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Normal1"/>
        <w:tblW w:w="9866" w:type="dxa"/>
        <w:tblInd w:w="-1" w:type="dxa"/>
        <w:tblLayout w:type="fixed"/>
        <w:tblCellMar>
          <w:left w:w="108" w:type="dxa"/>
          <w:right w:w="108" w:type="dxa"/>
        </w:tblCellMar>
        <w:tblLook w:val="04A0" w:firstRow="1" w:lastRow="0" w:firstColumn="1" w:lastColumn="0" w:noHBand="0" w:noVBand="1"/>
      </w:tblPr>
      <w:tblGrid>
        <w:gridCol w:w="4934"/>
        <w:gridCol w:w="4932"/>
      </w:tblGrid>
      <w:tr w:rsidR="00430D97" w:rsidRPr="002F358C" w14:paraId="2D6E3730" w14:textId="77777777">
        <w:tc>
          <w:tcPr>
            <w:tcW w:w="4933" w:type="dxa"/>
            <w:shd w:val="clear" w:color="auto" w:fill="auto"/>
          </w:tcPr>
          <w:p w14:paraId="54E95F84" w14:textId="20979822" w:rsidR="00430D97" w:rsidRPr="002F358C" w:rsidRDefault="0028027A">
            <w:pPr>
              <w:widowControl w:val="0"/>
              <w:jc w:val="center"/>
              <w:rPr>
                <w:rFonts w:ascii="Arial" w:eastAsia="Arial" w:hAnsi="Arial" w:cs="Arial"/>
                <w:sz w:val="20"/>
                <w:szCs w:val="20"/>
                <w:lang w:val="en-US"/>
              </w:rPr>
            </w:pPr>
            <w:r>
              <w:rPr>
                <w:rFonts w:ascii="Arial" w:eastAsia="Arial" w:hAnsi="Arial" w:cs="Arial"/>
                <w:b/>
                <w:sz w:val="20"/>
                <w:szCs w:val="20"/>
              </w:rPr>
              <w:t>Договір №</w:t>
            </w:r>
            <w:r w:rsidR="002F358C" w:rsidRPr="002F358C">
              <w:rPr>
                <w:rFonts w:ascii="Arial" w:eastAsia="Arial" w:hAnsi="Arial" w:cs="Arial"/>
                <w:b/>
                <w:sz w:val="20"/>
                <w:szCs w:val="20"/>
              </w:rPr>
              <w:t>##</w:t>
            </w:r>
            <w:r w:rsidR="002F358C">
              <w:rPr>
                <w:rFonts w:ascii="Arial" w:eastAsia="Arial" w:hAnsi="Arial" w:cs="Arial"/>
                <w:b/>
                <w:sz w:val="20"/>
                <w:szCs w:val="20"/>
                <w:lang w:val="en-US"/>
              </w:rPr>
              <w:t>CONTRACT_NUM##</w:t>
            </w:r>
          </w:p>
          <w:p w14:paraId="18022AF0" w14:textId="668A400E" w:rsidR="00430D97" w:rsidRPr="0028027A" w:rsidRDefault="0028027A">
            <w:pPr>
              <w:widowControl w:val="0"/>
              <w:jc w:val="center"/>
              <w:rPr>
                <w:rFonts w:ascii="Arial" w:eastAsia="Arial" w:hAnsi="Arial" w:cs="Arial"/>
                <w:sz w:val="20"/>
                <w:szCs w:val="20"/>
                <w:lang w:val="en-US"/>
              </w:rPr>
            </w:pPr>
            <w:r>
              <w:rPr>
                <w:rFonts w:ascii="Arial" w:eastAsia="Arial" w:hAnsi="Arial" w:cs="Arial"/>
                <w:sz w:val="20"/>
                <w:szCs w:val="20"/>
              </w:rPr>
              <w:t>про</w:t>
            </w:r>
            <w:r w:rsidRPr="0028027A">
              <w:rPr>
                <w:rFonts w:ascii="Arial" w:eastAsia="Arial" w:hAnsi="Arial" w:cs="Arial"/>
                <w:sz w:val="20"/>
                <w:szCs w:val="20"/>
                <w:lang w:val="en-US"/>
              </w:rPr>
              <w:t xml:space="preserve"> </w:t>
            </w:r>
            <w:r>
              <w:rPr>
                <w:rFonts w:ascii="Arial" w:eastAsia="Arial" w:hAnsi="Arial" w:cs="Arial"/>
                <w:sz w:val="20"/>
                <w:szCs w:val="20"/>
              </w:rPr>
              <w:t>надання</w:t>
            </w:r>
            <w:r w:rsidRPr="0028027A">
              <w:rPr>
                <w:rFonts w:ascii="Arial" w:eastAsia="Arial" w:hAnsi="Arial" w:cs="Arial"/>
                <w:sz w:val="20"/>
                <w:szCs w:val="20"/>
                <w:lang w:val="en-US"/>
              </w:rPr>
              <w:t xml:space="preserve"> </w:t>
            </w:r>
            <w:r>
              <w:rPr>
                <w:rFonts w:ascii="Arial" w:eastAsia="Arial" w:hAnsi="Arial" w:cs="Arial"/>
                <w:sz w:val="20"/>
                <w:szCs w:val="20"/>
              </w:rPr>
              <w:t>послуг</w:t>
            </w:r>
            <w:r w:rsidRPr="0028027A">
              <w:rPr>
                <w:rFonts w:ascii="Arial" w:eastAsia="Arial" w:hAnsi="Arial" w:cs="Arial"/>
                <w:sz w:val="20"/>
                <w:szCs w:val="20"/>
                <w:lang w:val="en-US"/>
              </w:rPr>
              <w:t xml:space="preserve"> </w:t>
            </w:r>
            <w:r>
              <w:rPr>
                <w:rFonts w:ascii="Arial" w:eastAsia="Arial" w:hAnsi="Arial" w:cs="Arial"/>
                <w:sz w:val="20"/>
                <w:szCs w:val="20"/>
                <w:lang w:val="en-US"/>
              </w:rPr>
              <w:t>DTEL</w:t>
            </w:r>
            <w:r w:rsidRPr="0028027A">
              <w:rPr>
                <w:rFonts w:ascii="Arial" w:eastAsia="Arial" w:hAnsi="Arial" w:cs="Arial"/>
                <w:sz w:val="20"/>
                <w:szCs w:val="20"/>
                <w:lang w:val="en-US"/>
              </w:rPr>
              <w:t>-</w:t>
            </w:r>
            <w:r>
              <w:rPr>
                <w:rFonts w:ascii="Arial" w:eastAsia="Arial" w:hAnsi="Arial" w:cs="Arial"/>
                <w:sz w:val="20"/>
                <w:szCs w:val="20"/>
                <w:lang w:val="en-US"/>
              </w:rPr>
              <w:t>IX</w:t>
            </w:r>
            <w:r w:rsidRPr="0028027A">
              <w:rPr>
                <w:rFonts w:ascii="Arial" w:eastAsia="Arial" w:hAnsi="Arial" w:cs="Arial"/>
                <w:sz w:val="20"/>
                <w:szCs w:val="20"/>
                <w:lang w:val="en-US"/>
              </w:rPr>
              <w:t xml:space="preserve"> </w:t>
            </w:r>
            <w:r>
              <w:rPr>
                <w:rFonts w:ascii="Arial" w:eastAsia="Arial" w:hAnsi="Arial" w:cs="Arial"/>
                <w:sz w:val="20"/>
                <w:szCs w:val="20"/>
              </w:rPr>
              <w:t>від</w:t>
            </w:r>
            <w:r w:rsidRPr="0028027A">
              <w:rPr>
                <w:rFonts w:ascii="Arial" w:eastAsia="Arial" w:hAnsi="Arial" w:cs="Arial"/>
                <w:sz w:val="20"/>
                <w:szCs w:val="20"/>
                <w:lang w:val="en-US"/>
              </w:rPr>
              <w:t xml:space="preserve"> ##CONTRACT_DATE_UA##</w:t>
            </w:r>
          </w:p>
          <w:p w14:paraId="263606D1" w14:textId="77777777" w:rsidR="00430D97" w:rsidRDefault="0028027A">
            <w:pPr>
              <w:widowControl w:val="0"/>
              <w:jc w:val="center"/>
              <w:rPr>
                <w:rFonts w:ascii="Arial" w:hAnsi="Arial" w:cs="Arial"/>
                <w:sz w:val="20"/>
                <w:szCs w:val="20"/>
              </w:rPr>
            </w:pPr>
            <w:r>
              <w:rPr>
                <w:rFonts w:ascii="Arial" w:eastAsia="Arial" w:hAnsi="Arial" w:cs="Arial"/>
                <w:sz w:val="20"/>
                <w:szCs w:val="20"/>
                <w:lang w:val="en-US"/>
              </w:rPr>
              <w:t xml:space="preserve">(надалі Договір) </w:t>
            </w:r>
          </w:p>
          <w:p w14:paraId="01B03A4D" w14:textId="77777777" w:rsidR="00430D97" w:rsidRDefault="0028027A">
            <w:pPr>
              <w:widowControl w:val="0"/>
              <w:jc w:val="center"/>
              <w:rPr>
                <w:rFonts w:ascii="Arial" w:hAnsi="Arial" w:cs="Arial"/>
                <w:sz w:val="20"/>
                <w:szCs w:val="20"/>
              </w:rPr>
            </w:pPr>
            <w:r>
              <w:rPr>
                <w:rFonts w:ascii="Arial" w:eastAsia="Arial" w:hAnsi="Arial" w:cs="Arial"/>
                <w:sz w:val="20"/>
                <w:szCs w:val="20"/>
                <w:lang w:val="en-US"/>
              </w:rPr>
              <w:t>укладений між</w:t>
            </w:r>
          </w:p>
        </w:tc>
        <w:tc>
          <w:tcPr>
            <w:tcW w:w="4932" w:type="dxa"/>
            <w:tcBorders>
              <w:left w:val="single" w:sz="4" w:space="0" w:color="000001"/>
            </w:tcBorders>
            <w:shd w:val="clear" w:color="auto" w:fill="auto"/>
            <w:tcMar>
              <w:left w:w="0" w:type="dxa"/>
            </w:tcMar>
          </w:tcPr>
          <w:p w14:paraId="1F22A80D" w14:textId="70DA086F" w:rsidR="002F358C" w:rsidRPr="002F358C" w:rsidRDefault="0028027A" w:rsidP="002F358C">
            <w:pPr>
              <w:widowControl w:val="0"/>
              <w:jc w:val="center"/>
              <w:rPr>
                <w:rFonts w:ascii="Arial" w:eastAsia="Arial" w:hAnsi="Arial" w:cs="Arial"/>
                <w:sz w:val="20"/>
                <w:szCs w:val="20"/>
                <w:lang w:val="en-US"/>
              </w:rPr>
            </w:pPr>
            <w:r>
              <w:rPr>
                <w:rFonts w:ascii="Arial" w:eastAsia="Arial" w:hAnsi="Arial" w:cs="Arial"/>
                <w:b/>
                <w:sz w:val="20"/>
                <w:szCs w:val="20"/>
                <w:lang w:val="en-US"/>
              </w:rPr>
              <w:t xml:space="preserve">DTEL-IX Service contract </w:t>
            </w:r>
            <w:r w:rsidR="002F358C" w:rsidRPr="002F358C">
              <w:rPr>
                <w:rFonts w:ascii="Arial" w:eastAsia="Arial" w:hAnsi="Arial" w:cs="Arial"/>
                <w:b/>
                <w:sz w:val="20"/>
                <w:szCs w:val="20"/>
                <w:lang w:val="en-US"/>
              </w:rPr>
              <w:t>##</w:t>
            </w:r>
            <w:r w:rsidR="002F358C">
              <w:rPr>
                <w:rFonts w:ascii="Arial" w:eastAsia="Arial" w:hAnsi="Arial" w:cs="Arial"/>
                <w:b/>
                <w:sz w:val="20"/>
                <w:szCs w:val="20"/>
                <w:lang w:val="en-US"/>
              </w:rPr>
              <w:t>CONTRACT_NUM##</w:t>
            </w:r>
          </w:p>
          <w:p w14:paraId="60B93C31" w14:textId="0F95BBD7" w:rsidR="00430D97" w:rsidRDefault="00430D97">
            <w:pPr>
              <w:widowControl w:val="0"/>
              <w:jc w:val="center"/>
              <w:rPr>
                <w:lang w:val="en-US"/>
              </w:rPr>
            </w:pPr>
          </w:p>
          <w:p w14:paraId="3D4701B0" w14:textId="17D9083C" w:rsidR="00430D97" w:rsidRDefault="0028027A">
            <w:pPr>
              <w:widowControl w:val="0"/>
              <w:jc w:val="center"/>
              <w:rPr>
                <w:rFonts w:ascii="Arial" w:eastAsia="Arial" w:hAnsi="Arial" w:cs="Arial"/>
                <w:sz w:val="20"/>
                <w:szCs w:val="20"/>
                <w:lang w:val="en-US"/>
              </w:rPr>
            </w:pPr>
            <w:r>
              <w:rPr>
                <w:rFonts w:ascii="Arial" w:eastAsia="Arial" w:hAnsi="Arial" w:cs="Arial"/>
                <w:b/>
                <w:sz w:val="20"/>
                <w:szCs w:val="20"/>
                <w:lang w:val="en-US"/>
              </w:rPr>
              <w:t>dated ##CONTRACT_DATE_EN##</w:t>
            </w:r>
          </w:p>
          <w:p w14:paraId="68189E44" w14:textId="77777777" w:rsidR="00430D97" w:rsidRDefault="0028027A">
            <w:pPr>
              <w:widowControl w:val="0"/>
              <w:jc w:val="center"/>
              <w:rPr>
                <w:rFonts w:ascii="Arial" w:hAnsi="Arial" w:cs="Arial"/>
                <w:sz w:val="20"/>
                <w:szCs w:val="20"/>
                <w:lang w:val="en-US"/>
              </w:rPr>
            </w:pPr>
            <w:r>
              <w:rPr>
                <w:rFonts w:ascii="Arial" w:eastAsia="Arial" w:hAnsi="Arial" w:cs="Arial"/>
                <w:sz w:val="20"/>
                <w:szCs w:val="20"/>
                <w:lang w:val="en-US"/>
              </w:rPr>
              <w:t>(hereinafter – the Contract)</w:t>
            </w:r>
          </w:p>
          <w:p w14:paraId="137C9509" w14:textId="77777777" w:rsidR="00430D97" w:rsidRDefault="0028027A">
            <w:pPr>
              <w:widowControl w:val="0"/>
              <w:jc w:val="center"/>
              <w:rPr>
                <w:rFonts w:ascii="Arial" w:hAnsi="Arial" w:cs="Arial"/>
                <w:sz w:val="20"/>
                <w:szCs w:val="20"/>
                <w:lang w:val="en-US"/>
              </w:rPr>
            </w:pPr>
            <w:r>
              <w:rPr>
                <w:rFonts w:ascii="Arial" w:eastAsia="Arial" w:hAnsi="Arial" w:cs="Arial"/>
                <w:sz w:val="20"/>
                <w:szCs w:val="20"/>
                <w:lang w:val="en-US"/>
              </w:rPr>
              <w:t>Concluded between:</w:t>
            </w:r>
          </w:p>
        </w:tc>
      </w:tr>
      <w:tr w:rsidR="00430D97" w14:paraId="3A146BEC" w14:textId="77777777">
        <w:tc>
          <w:tcPr>
            <w:tcW w:w="4933" w:type="dxa"/>
            <w:shd w:val="clear" w:color="auto" w:fill="auto"/>
          </w:tcPr>
          <w:p w14:paraId="7847F9C3" w14:textId="77777777" w:rsidR="00430D97" w:rsidRDefault="0028027A">
            <w:pPr>
              <w:widowControl w:val="0"/>
              <w:jc w:val="both"/>
            </w:pPr>
            <w:r>
              <w:rPr>
                <w:rFonts w:ascii="Arial" w:eastAsia="Arial" w:hAnsi="Arial" w:cs="Arial"/>
                <w:b/>
                <w:sz w:val="20"/>
                <w:szCs w:val="20"/>
              </w:rPr>
              <w:t>ТОВ «ДІДЖИТАЛ ТЕЛЕКОМ-АЙ ІКС»</w:t>
            </w:r>
          </w:p>
          <w:p w14:paraId="7C45990F" w14:textId="77777777" w:rsidR="00430D97" w:rsidRDefault="0028027A">
            <w:pPr>
              <w:widowControl w:val="0"/>
              <w:jc w:val="both"/>
            </w:pPr>
            <w:r>
              <w:rPr>
                <w:rFonts w:ascii="Arial" w:eastAsia="Arial" w:hAnsi="Arial" w:cs="Arial"/>
                <w:sz w:val="20"/>
                <w:szCs w:val="20"/>
              </w:rPr>
              <w:t>надалі DTEL-IX, оператор телекомунікацій, оператор електронних комунікацій що внесений до реєстру операторів, провайдерів Національної Комісії, що здійснює регулювання в сфері зв’язку та інформатизації (НКРЗІ)</w:t>
            </w:r>
          </w:p>
          <w:p w14:paraId="150DD1F5" w14:textId="77777777" w:rsidR="00430D97" w:rsidRDefault="0028027A">
            <w:pPr>
              <w:widowControl w:val="0"/>
              <w:jc w:val="both"/>
            </w:pPr>
            <w:r>
              <w:rPr>
                <w:rFonts w:ascii="Arial" w:eastAsia="Arial" w:hAnsi="Arial" w:cs="Arial"/>
                <w:sz w:val="20"/>
                <w:szCs w:val="20"/>
              </w:rPr>
              <w:t xml:space="preserve">в особі директора Колесниченка </w:t>
            </w:r>
            <w:r>
              <w:rPr>
                <w:rFonts w:ascii="Arial" w:eastAsia="Arial" w:hAnsi="Arial" w:cs="Arial"/>
                <w:sz w:val="20"/>
                <w:szCs w:val="20"/>
                <w:lang w:val="uk-UA"/>
              </w:rPr>
              <w:t>Сергія Юрійовича</w:t>
            </w:r>
            <w:r>
              <w:rPr>
                <w:rFonts w:ascii="Arial" w:eastAsia="Arial" w:hAnsi="Arial" w:cs="Arial"/>
                <w:sz w:val="20"/>
                <w:szCs w:val="20"/>
              </w:rPr>
              <w:t>, що діє на підставі Статуту; має наступні реквізити:</w:t>
            </w:r>
          </w:p>
          <w:p w14:paraId="4E3C6112" w14:textId="77777777" w:rsidR="00430D97" w:rsidRDefault="0028027A">
            <w:pPr>
              <w:widowControl w:val="0"/>
              <w:snapToGrid w:val="0"/>
              <w:spacing w:before="40" w:after="0" w:line="260" w:lineRule="exact"/>
              <w:ind w:right="201"/>
            </w:pPr>
            <w:r>
              <w:rPr>
                <w:rFonts w:ascii="Arial" w:hAnsi="Arial" w:cs="Arial"/>
                <w:sz w:val="20"/>
                <w:szCs w:val="20"/>
                <w:lang w:val="uk-UA"/>
              </w:rPr>
              <w:t>Юридична адреса: вул. Ігорівська, буд.1/8, літ."Б", Подільський р-н, м. Київ, 04071</w:t>
            </w:r>
          </w:p>
          <w:p w14:paraId="7D64CACC" w14:textId="77777777" w:rsidR="00430D97" w:rsidRDefault="00430D97">
            <w:pPr>
              <w:widowControl w:val="0"/>
              <w:snapToGrid w:val="0"/>
              <w:spacing w:before="40" w:after="0" w:line="260" w:lineRule="exact"/>
              <w:ind w:right="201"/>
              <w:rPr>
                <w:rFonts w:ascii="Arial" w:hAnsi="Arial" w:cs="Arial"/>
                <w:sz w:val="20"/>
                <w:szCs w:val="20"/>
                <w:lang w:val="uk-UA"/>
              </w:rPr>
            </w:pPr>
          </w:p>
          <w:p w14:paraId="1EC4FD75" w14:textId="77777777" w:rsidR="00430D97" w:rsidRDefault="0028027A">
            <w:pPr>
              <w:widowControl w:val="0"/>
              <w:snapToGrid w:val="0"/>
              <w:spacing w:before="40" w:after="0" w:line="260" w:lineRule="exact"/>
              <w:ind w:right="201"/>
              <w:rPr>
                <w:lang w:val="uk-UA"/>
              </w:rPr>
            </w:pPr>
            <w:r>
              <w:rPr>
                <w:rFonts w:ascii="Arial" w:hAnsi="Arial" w:cs="Arial"/>
                <w:sz w:val="20"/>
                <w:szCs w:val="20"/>
                <w:lang w:val="uk-UA"/>
              </w:rPr>
              <w:t>Поштова адреса: 01033</w:t>
            </w:r>
            <w:r>
              <w:rPr>
                <w:rFonts w:ascii="Arial" w:eastAsia="Arial" w:hAnsi="Arial" w:cs="Arial"/>
                <w:sz w:val="20"/>
                <w:szCs w:val="20"/>
                <w:lang w:val="uk-UA"/>
              </w:rPr>
              <w:t>, Україна,</w:t>
            </w:r>
            <w:r>
              <w:rPr>
                <w:rFonts w:ascii="Arial" w:hAnsi="Arial" w:cs="Arial"/>
                <w:sz w:val="20"/>
                <w:szCs w:val="20"/>
                <w:lang w:val="uk-UA"/>
              </w:rPr>
              <w:t xml:space="preserve"> м. Київ, вул. Сім’ї Прахових, 52</w:t>
            </w:r>
          </w:p>
          <w:p w14:paraId="063C2309" w14:textId="77777777" w:rsidR="00430D97" w:rsidRDefault="00430D97">
            <w:pPr>
              <w:widowControl w:val="0"/>
              <w:snapToGrid w:val="0"/>
              <w:spacing w:before="40" w:after="0" w:line="260" w:lineRule="exact"/>
              <w:ind w:right="201"/>
              <w:rPr>
                <w:rFonts w:ascii="Arial" w:hAnsi="Arial" w:cs="Arial"/>
                <w:sz w:val="20"/>
                <w:szCs w:val="20"/>
                <w:lang w:val="uk-UA"/>
              </w:rPr>
            </w:pPr>
          </w:p>
          <w:p w14:paraId="4C18C638" w14:textId="77777777" w:rsidR="00430D97" w:rsidRDefault="0028027A">
            <w:pPr>
              <w:widowControl w:val="0"/>
              <w:snapToGrid w:val="0"/>
              <w:spacing w:before="40" w:after="0" w:line="260" w:lineRule="exact"/>
              <w:ind w:right="201"/>
              <w:rPr>
                <w:rFonts w:ascii="Arial" w:hAnsi="Arial" w:cs="Arial"/>
                <w:sz w:val="20"/>
                <w:szCs w:val="20"/>
                <w:lang w:val="uk-UA"/>
              </w:rPr>
            </w:pPr>
            <w:r>
              <w:rPr>
                <w:rFonts w:ascii="Arial" w:hAnsi="Arial" w:cs="Arial"/>
                <w:sz w:val="20"/>
                <w:szCs w:val="20"/>
                <w:lang w:val="uk-UA"/>
              </w:rPr>
              <w:t xml:space="preserve">р/р </w:t>
            </w:r>
            <w:r>
              <w:rPr>
                <w:rFonts w:ascii="Arial" w:hAnsi="Arial" w:cs="Arial"/>
                <w:color w:val="000000"/>
                <w:sz w:val="20"/>
                <w:szCs w:val="20"/>
                <w:lang w:val="uk-UA"/>
              </w:rPr>
              <w:t>UA 43 300528 0000026003001353948</w:t>
            </w:r>
          </w:p>
          <w:p w14:paraId="6D7923CA" w14:textId="77777777" w:rsidR="00430D97" w:rsidRDefault="0028027A">
            <w:pPr>
              <w:widowControl w:val="0"/>
              <w:snapToGrid w:val="0"/>
              <w:spacing w:before="40" w:after="0" w:line="260" w:lineRule="exact"/>
              <w:ind w:right="201"/>
            </w:pPr>
            <w:r>
              <w:rPr>
                <w:rFonts w:ascii="Arial" w:hAnsi="Arial" w:cs="Arial"/>
                <w:sz w:val="20"/>
                <w:szCs w:val="20"/>
                <w:lang w:val="uk-UA"/>
              </w:rPr>
              <w:t xml:space="preserve">АТ «ОТП Банк» Україна Київ </w:t>
            </w:r>
            <w:r>
              <w:rPr>
                <w:rFonts w:ascii="Arial" w:hAnsi="Arial" w:cs="Arial"/>
                <w:sz w:val="20"/>
                <w:szCs w:val="20"/>
                <w:lang w:val="uk-UA"/>
              </w:rPr>
              <w:br/>
              <w:t>МФО 300528</w:t>
            </w:r>
            <w:r>
              <w:rPr>
                <w:rFonts w:ascii="Arial" w:hAnsi="Arial" w:cs="Arial"/>
                <w:sz w:val="20"/>
                <w:szCs w:val="20"/>
                <w:lang w:val="uk-UA"/>
              </w:rPr>
              <w:br/>
              <w:t xml:space="preserve">Код ЄДРПОУ </w:t>
            </w:r>
            <w:bookmarkStart w:id="0" w:name="__DdeLink__6123_3453760751"/>
            <w:r>
              <w:rPr>
                <w:rFonts w:ascii="Arial" w:hAnsi="Arial" w:cs="Arial"/>
                <w:sz w:val="20"/>
                <w:szCs w:val="20"/>
                <w:lang w:val="uk-UA"/>
              </w:rPr>
              <w:t>31002846</w:t>
            </w:r>
            <w:bookmarkEnd w:id="0"/>
          </w:p>
          <w:p w14:paraId="5B5EE73B" w14:textId="77777777" w:rsidR="00430D97" w:rsidRDefault="0028027A">
            <w:pPr>
              <w:widowControl w:val="0"/>
              <w:snapToGrid w:val="0"/>
              <w:spacing w:before="40" w:after="0" w:line="260" w:lineRule="exact"/>
              <w:ind w:right="201"/>
              <w:rPr>
                <w:rFonts w:ascii="Arial" w:hAnsi="Arial" w:cs="Arial"/>
                <w:sz w:val="20"/>
                <w:szCs w:val="20"/>
                <w:lang w:val="uk-UA"/>
              </w:rPr>
            </w:pPr>
            <w:r>
              <w:rPr>
                <w:rFonts w:ascii="Arial" w:hAnsi="Arial" w:cs="Arial"/>
                <w:sz w:val="20"/>
                <w:szCs w:val="20"/>
                <w:lang w:val="uk-UA"/>
              </w:rPr>
              <w:t>Свідоцтво платника ПДВ №200072286</w:t>
            </w:r>
          </w:p>
          <w:p w14:paraId="62D99D2C" w14:textId="77777777" w:rsidR="00430D97" w:rsidRDefault="0028027A">
            <w:pPr>
              <w:widowControl w:val="0"/>
              <w:snapToGrid w:val="0"/>
              <w:spacing w:before="40" w:after="0" w:line="260" w:lineRule="exact"/>
              <w:ind w:right="201"/>
              <w:rPr>
                <w:rFonts w:ascii="Arial" w:hAnsi="Arial" w:cs="Arial"/>
                <w:sz w:val="20"/>
                <w:szCs w:val="20"/>
                <w:lang w:val="uk-UA"/>
              </w:rPr>
            </w:pPr>
            <w:r>
              <w:rPr>
                <w:rFonts w:ascii="Arial" w:hAnsi="Arial" w:cs="Arial"/>
                <w:sz w:val="20"/>
                <w:szCs w:val="20"/>
                <w:lang w:val="uk-UA"/>
              </w:rPr>
              <w:t>ІПН №310028426560</w:t>
            </w:r>
          </w:p>
          <w:p w14:paraId="516F798D" w14:textId="77777777" w:rsidR="00430D97" w:rsidRDefault="00430D97">
            <w:pPr>
              <w:widowControl w:val="0"/>
              <w:snapToGrid w:val="0"/>
              <w:spacing w:before="40" w:after="0" w:line="260" w:lineRule="exact"/>
              <w:ind w:right="201"/>
              <w:rPr>
                <w:rFonts w:ascii="Arial" w:hAnsi="Arial" w:cs="Arial"/>
                <w:sz w:val="20"/>
                <w:szCs w:val="20"/>
                <w:lang w:val="uk-UA"/>
              </w:rPr>
            </w:pPr>
          </w:p>
          <w:p w14:paraId="3C96E486" w14:textId="77777777" w:rsidR="00430D97" w:rsidRDefault="0028027A">
            <w:pPr>
              <w:widowControl w:val="0"/>
              <w:snapToGrid w:val="0"/>
              <w:spacing w:before="40" w:after="0" w:line="260" w:lineRule="exact"/>
              <w:ind w:right="201"/>
              <w:rPr>
                <w:rFonts w:ascii="Arial" w:hAnsi="Arial" w:cs="Arial"/>
                <w:sz w:val="20"/>
                <w:szCs w:val="20"/>
                <w:lang w:val="uk-UA"/>
              </w:rPr>
            </w:pPr>
            <w:r>
              <w:rPr>
                <w:rFonts w:ascii="Arial" w:hAnsi="Arial" w:cs="Arial"/>
                <w:sz w:val="20"/>
                <w:szCs w:val="20"/>
                <w:lang w:val="uk-UA"/>
              </w:rPr>
              <w:t>E-mail: info@dtel-ix.net</w:t>
            </w:r>
          </w:p>
          <w:p w14:paraId="03C9BB68" w14:textId="77777777" w:rsidR="00430D97" w:rsidRDefault="0028027A">
            <w:pPr>
              <w:widowControl w:val="0"/>
              <w:snapToGrid w:val="0"/>
              <w:spacing w:before="40" w:after="0" w:line="260" w:lineRule="exact"/>
              <w:ind w:right="201"/>
              <w:rPr>
                <w:rFonts w:ascii="Arial" w:hAnsi="Arial" w:cs="Arial"/>
                <w:sz w:val="20"/>
                <w:szCs w:val="20"/>
                <w:lang w:val="uk-UA"/>
              </w:rPr>
            </w:pPr>
            <w:r>
              <w:rPr>
                <w:rFonts w:ascii="Arial" w:hAnsi="Arial" w:cs="Arial"/>
                <w:sz w:val="20"/>
                <w:szCs w:val="20"/>
                <w:lang w:val="uk-UA"/>
              </w:rPr>
              <w:t>тел.: +380 44 201-14-07</w:t>
            </w:r>
          </w:p>
          <w:p w14:paraId="6D272646" w14:textId="77777777" w:rsidR="00430D97" w:rsidRDefault="00430D97">
            <w:pPr>
              <w:widowControl w:val="0"/>
              <w:snapToGrid w:val="0"/>
              <w:spacing w:before="40" w:after="0" w:line="260" w:lineRule="exact"/>
              <w:ind w:right="201"/>
              <w:jc w:val="both"/>
              <w:rPr>
                <w:rFonts w:ascii="Arial;serif" w:eastAsia="Arial" w:hAnsi="Arial;serif" w:cs="Arial"/>
                <w:sz w:val="20"/>
                <w:szCs w:val="20"/>
                <w:lang w:val="uk-UA"/>
              </w:rPr>
            </w:pPr>
          </w:p>
          <w:p w14:paraId="11F42CB1" w14:textId="77777777" w:rsidR="00430D97" w:rsidRDefault="00430D97">
            <w:pPr>
              <w:widowControl w:val="0"/>
              <w:snapToGrid w:val="0"/>
              <w:spacing w:before="40" w:after="0" w:line="260" w:lineRule="exact"/>
              <w:ind w:right="201"/>
              <w:jc w:val="both"/>
              <w:rPr>
                <w:rFonts w:ascii="Arial" w:eastAsia="Arial" w:hAnsi="Arial" w:cs="Arial"/>
                <w:sz w:val="20"/>
                <w:szCs w:val="20"/>
                <w:lang w:val="uk-UA"/>
              </w:rPr>
            </w:pPr>
          </w:p>
        </w:tc>
        <w:tc>
          <w:tcPr>
            <w:tcW w:w="4932" w:type="dxa"/>
            <w:tcBorders>
              <w:left w:val="single" w:sz="4" w:space="0" w:color="000001"/>
            </w:tcBorders>
            <w:shd w:val="clear" w:color="auto" w:fill="auto"/>
            <w:tcMar>
              <w:left w:w="0" w:type="dxa"/>
            </w:tcMar>
          </w:tcPr>
          <w:p w14:paraId="5F632D15" w14:textId="77777777" w:rsidR="00430D97" w:rsidRDefault="0028027A">
            <w:pPr>
              <w:widowControl w:val="0"/>
              <w:jc w:val="both"/>
              <w:rPr>
                <w:rFonts w:ascii="Arial" w:hAnsi="Arial" w:cs="Arial"/>
                <w:sz w:val="20"/>
                <w:szCs w:val="20"/>
                <w:lang w:val="en-US"/>
              </w:rPr>
            </w:pPr>
            <w:r>
              <w:rPr>
                <w:rFonts w:ascii="Arial" w:eastAsia="Arial" w:hAnsi="Arial" w:cs="Arial"/>
                <w:b/>
                <w:szCs w:val="20"/>
                <w:lang w:val="en-US"/>
              </w:rPr>
              <w:t>“</w:t>
            </w:r>
            <w:r>
              <w:rPr>
                <w:rFonts w:ascii="Arial" w:hAnsi="Arial"/>
                <w:b/>
                <w:sz w:val="20"/>
                <w:lang w:val="en-US"/>
              </w:rPr>
              <w:t>DIGITAL TELECOM INTERNET EXCHANGE” LLC</w:t>
            </w:r>
          </w:p>
          <w:p w14:paraId="7AC573F7" w14:textId="77777777" w:rsidR="00430D97" w:rsidRDefault="0028027A">
            <w:pPr>
              <w:widowControl w:val="0"/>
              <w:jc w:val="both"/>
              <w:rPr>
                <w:lang w:val="en-US"/>
              </w:rPr>
            </w:pPr>
            <w:r>
              <w:rPr>
                <w:rFonts w:ascii="Arial" w:eastAsia="Arial" w:hAnsi="Arial" w:cs="Arial"/>
                <w:sz w:val="20"/>
                <w:szCs w:val="20"/>
                <w:lang w:val="en-US"/>
              </w:rPr>
              <w:t>hereinafter referred to as “DTEL-IX”, telecommunication services operator, operator of electronic communication services, registered in the register of operators and providers by the National Commission for the State Regulation of Communications and Informatization (NCSRCI).</w:t>
            </w:r>
          </w:p>
          <w:p w14:paraId="03FEB5CF" w14:textId="77777777" w:rsidR="00430D97" w:rsidRDefault="0028027A">
            <w:pPr>
              <w:widowControl w:val="0"/>
              <w:jc w:val="both"/>
              <w:rPr>
                <w:lang w:val="en-US"/>
              </w:rPr>
            </w:pPr>
            <w:r>
              <w:rPr>
                <w:rFonts w:ascii="Arial" w:eastAsia="Arial" w:hAnsi="Arial" w:cs="Arial"/>
                <w:sz w:val="20"/>
                <w:szCs w:val="20"/>
                <w:lang w:val="en-US"/>
              </w:rPr>
              <w:t>represented by Director Sergii Kolesnychenko acting on the basis of the Charter, who has the following requisites:</w:t>
            </w:r>
          </w:p>
          <w:p w14:paraId="5D91690A" w14:textId="77777777" w:rsidR="00430D97" w:rsidRDefault="0028027A">
            <w:pPr>
              <w:pStyle w:val="aa"/>
              <w:widowControl w:val="0"/>
              <w:jc w:val="both"/>
              <w:rPr>
                <w:rFonts w:ascii="Arial;serif" w:hAnsi="Arial;serif"/>
                <w:sz w:val="20"/>
                <w:lang w:val="en-US"/>
              </w:rPr>
            </w:pPr>
            <w:r>
              <w:rPr>
                <w:rFonts w:ascii="Arial" w:eastAsia="Arial" w:hAnsi="Arial" w:cs="Arial"/>
                <w:sz w:val="20"/>
                <w:szCs w:val="20"/>
                <w:lang w:val="en-US"/>
              </w:rPr>
              <w:t>Legal Address: 1/8 “B”, Igorivska St., city of Kyiv, 04071, Ukraine</w:t>
            </w:r>
          </w:p>
          <w:p w14:paraId="2E77903B" w14:textId="77777777" w:rsidR="00430D97" w:rsidRDefault="0028027A">
            <w:pPr>
              <w:pStyle w:val="aa"/>
              <w:widowControl w:val="0"/>
              <w:spacing w:after="0"/>
              <w:rPr>
                <w:lang w:val="en-US"/>
              </w:rPr>
            </w:pPr>
            <w:r>
              <w:rPr>
                <w:rFonts w:ascii="Arial;serif" w:hAnsi="Arial;serif"/>
                <w:sz w:val="20"/>
                <w:lang w:val="en-US"/>
              </w:rPr>
              <w:t>Postal Address: 52, Simi Prakhovykh St., Kyiv, 01033, Ukraine</w:t>
            </w:r>
          </w:p>
          <w:p w14:paraId="3BE4FAFB" w14:textId="77777777" w:rsidR="00430D97" w:rsidRDefault="00430D97">
            <w:pPr>
              <w:pStyle w:val="aa"/>
              <w:widowControl w:val="0"/>
              <w:spacing w:after="0"/>
              <w:rPr>
                <w:rFonts w:ascii="Arial" w:eastAsia="Arial" w:hAnsi="Arial" w:cs="Arial"/>
                <w:sz w:val="20"/>
                <w:szCs w:val="20"/>
                <w:lang w:val="en-US"/>
              </w:rPr>
            </w:pPr>
          </w:p>
          <w:p w14:paraId="5A7D36F7" w14:textId="77777777" w:rsidR="00430D97" w:rsidRDefault="0028027A">
            <w:pPr>
              <w:widowControl w:val="0"/>
              <w:jc w:val="both"/>
              <w:rPr>
                <w:lang w:val="en-US"/>
              </w:rPr>
            </w:pPr>
            <w:r>
              <w:rPr>
                <w:rFonts w:ascii="Arial" w:eastAsia="Arial" w:hAnsi="Arial" w:cs="Arial"/>
                <w:sz w:val="20"/>
                <w:szCs w:val="20"/>
                <w:lang w:val="en-US"/>
              </w:rPr>
              <w:t xml:space="preserve">ID Code </w:t>
            </w:r>
            <w:r>
              <w:rPr>
                <w:rFonts w:ascii="Arial" w:eastAsia="Arial" w:hAnsi="Arial" w:cs="Arial"/>
                <w:sz w:val="20"/>
                <w:szCs w:val="20"/>
                <w:lang w:val="uk-UA"/>
              </w:rPr>
              <w:t>31002846</w:t>
            </w:r>
          </w:p>
          <w:p w14:paraId="10B27C06"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Account # </w:t>
            </w:r>
            <w:r>
              <w:rPr>
                <w:rFonts w:ascii="Arial" w:eastAsia="Arial" w:hAnsi="Arial" w:cs="Arial"/>
                <w:color w:val="000000"/>
                <w:sz w:val="20"/>
                <w:szCs w:val="20"/>
                <w:lang w:val="uk-UA"/>
              </w:rPr>
              <w:t>UA 43 300528 0000026003001353948</w:t>
            </w:r>
            <w:r>
              <w:rPr>
                <w:rFonts w:ascii="Arial" w:eastAsia="Arial" w:hAnsi="Arial" w:cs="Arial"/>
                <w:sz w:val="20"/>
                <w:szCs w:val="20"/>
                <w:lang w:val="en-US"/>
              </w:rPr>
              <w:t xml:space="preserve"> in CJSC “OTP Bank” </w:t>
            </w:r>
          </w:p>
          <w:p w14:paraId="2A4CA0F0"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SWIFT: OTPVUAUK </w:t>
            </w:r>
          </w:p>
          <w:p w14:paraId="58C6D7D9"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Correspondent Bank: Deutsche Bank AG</w:t>
            </w:r>
          </w:p>
          <w:p w14:paraId="5F5396AB"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SWIFT</w:t>
            </w:r>
            <w:r>
              <w:rPr>
                <w:rFonts w:ascii="Arial" w:eastAsia="Arial" w:hAnsi="Arial" w:cs="Arial"/>
                <w:b/>
                <w:sz w:val="20"/>
                <w:szCs w:val="20"/>
                <w:lang w:val="en-US"/>
              </w:rPr>
              <w:t xml:space="preserve">: </w:t>
            </w:r>
            <w:r>
              <w:rPr>
                <w:rFonts w:ascii="Arial" w:eastAsia="Arial" w:hAnsi="Arial" w:cs="Arial"/>
                <w:sz w:val="20"/>
                <w:szCs w:val="20"/>
                <w:lang w:val="en-US"/>
              </w:rPr>
              <w:t>DEUTDEFF</w:t>
            </w:r>
          </w:p>
          <w:p w14:paraId="24C7FB1C" w14:textId="77777777" w:rsidR="00430D97" w:rsidRDefault="0028027A">
            <w:pPr>
              <w:widowControl w:val="0"/>
              <w:jc w:val="both"/>
              <w:rPr>
                <w:lang w:val="en-US"/>
              </w:rPr>
            </w:pPr>
            <w:r>
              <w:rPr>
                <w:rFonts w:ascii="Arial" w:eastAsia="Arial" w:hAnsi="Arial" w:cs="Arial"/>
                <w:sz w:val="20"/>
                <w:szCs w:val="20"/>
                <w:lang w:val="en-US"/>
              </w:rPr>
              <w:t>Correspondent account: 100 9474974 0000</w:t>
            </w:r>
          </w:p>
          <w:p w14:paraId="26F9249C"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E-mail: info@dtel-ix.net</w:t>
            </w:r>
          </w:p>
          <w:p w14:paraId="3EFE3A6E" w14:textId="77777777" w:rsidR="00430D97" w:rsidRDefault="0028027A">
            <w:pPr>
              <w:widowControl w:val="0"/>
              <w:jc w:val="both"/>
              <w:rPr>
                <w:rFonts w:ascii="Arial" w:hAnsi="Arial" w:cs="Arial"/>
                <w:sz w:val="20"/>
                <w:szCs w:val="20"/>
              </w:rPr>
            </w:pPr>
            <w:r>
              <w:rPr>
                <w:rFonts w:ascii="Arial" w:eastAsia="Arial" w:hAnsi="Arial" w:cs="Arial"/>
                <w:sz w:val="20"/>
                <w:szCs w:val="20"/>
              </w:rPr>
              <w:t>telephone: +380 44 201-14-07</w:t>
            </w:r>
          </w:p>
        </w:tc>
      </w:tr>
      <w:tr w:rsidR="00430D97" w14:paraId="4907A5C2" w14:textId="77777777">
        <w:tc>
          <w:tcPr>
            <w:tcW w:w="4933" w:type="dxa"/>
            <w:shd w:val="clear" w:color="auto" w:fill="auto"/>
          </w:tcPr>
          <w:p w14:paraId="3C7D0E08" w14:textId="77777777" w:rsidR="00430D97" w:rsidRDefault="0028027A">
            <w:pPr>
              <w:widowControl w:val="0"/>
              <w:jc w:val="both"/>
              <w:rPr>
                <w:rFonts w:ascii="Arial" w:hAnsi="Arial" w:cs="Arial"/>
                <w:sz w:val="20"/>
                <w:szCs w:val="20"/>
              </w:rPr>
            </w:pPr>
            <w:r>
              <w:rPr>
                <w:rFonts w:ascii="Arial" w:eastAsia="Arial" w:hAnsi="Arial" w:cs="Arial"/>
                <w:sz w:val="20"/>
                <w:szCs w:val="20"/>
              </w:rPr>
              <w:t>та</w:t>
            </w:r>
          </w:p>
        </w:tc>
        <w:tc>
          <w:tcPr>
            <w:tcW w:w="4932" w:type="dxa"/>
            <w:tcBorders>
              <w:left w:val="single" w:sz="4" w:space="0" w:color="000001"/>
            </w:tcBorders>
            <w:shd w:val="clear" w:color="auto" w:fill="auto"/>
            <w:tcMar>
              <w:left w:w="0" w:type="dxa"/>
            </w:tcMar>
          </w:tcPr>
          <w:p w14:paraId="249025D2" w14:textId="77777777" w:rsidR="00430D97" w:rsidRDefault="0028027A">
            <w:pPr>
              <w:widowControl w:val="0"/>
              <w:jc w:val="both"/>
              <w:rPr>
                <w:rFonts w:ascii="Arial" w:hAnsi="Arial" w:cs="Arial"/>
                <w:sz w:val="20"/>
                <w:szCs w:val="20"/>
              </w:rPr>
            </w:pPr>
            <w:r>
              <w:rPr>
                <w:rFonts w:ascii="Arial" w:eastAsia="Arial" w:hAnsi="Arial" w:cs="Arial"/>
                <w:sz w:val="20"/>
                <w:szCs w:val="20"/>
              </w:rPr>
              <w:t>and</w:t>
            </w:r>
          </w:p>
        </w:tc>
      </w:tr>
      <w:tr w:rsidR="00430D97" w:rsidRPr="00E852DA" w14:paraId="067F1A07" w14:textId="77777777">
        <w:trPr>
          <w:trHeight w:val="4000"/>
        </w:trPr>
        <w:tc>
          <w:tcPr>
            <w:tcW w:w="4933" w:type="dxa"/>
            <w:shd w:val="clear" w:color="auto" w:fill="auto"/>
          </w:tcPr>
          <w:p w14:paraId="45EA1947" w14:textId="77777777" w:rsidR="00E852DA" w:rsidRPr="00E852DA" w:rsidRDefault="00E852DA" w:rsidP="00E852DA">
            <w:pPr>
              <w:widowControl w:val="0"/>
              <w:jc w:val="both"/>
              <w:rPr>
                <w:rStyle w:val="StrongEmphasis"/>
              </w:rPr>
            </w:pPr>
            <w:r>
              <w:rPr>
                <w:rStyle w:val="StrongEmphasis"/>
              </w:rPr>
              <w:lastRenderedPageBreak/>
              <w:t>#</w:t>
            </w:r>
            <w:r w:rsidRPr="00E852DA">
              <w:rPr>
                <w:rStyle w:val="StrongEmphasis"/>
              </w:rPr>
              <w:t>#</w:t>
            </w:r>
            <w:r>
              <w:rPr>
                <w:rStyle w:val="StrongEmphasis"/>
                <w:lang w:val="en-US"/>
              </w:rPr>
              <w:t>COMPANY</w:t>
            </w:r>
            <w:r w:rsidRPr="00E852DA">
              <w:rPr>
                <w:rStyle w:val="StrongEmphasis"/>
              </w:rPr>
              <w:t>_</w:t>
            </w:r>
            <w:r>
              <w:rPr>
                <w:rStyle w:val="StrongEmphasis"/>
                <w:lang w:val="en-US"/>
              </w:rPr>
              <w:t>NAME</w:t>
            </w:r>
            <w:r w:rsidRPr="00E852DA">
              <w:rPr>
                <w:rStyle w:val="StrongEmphasis"/>
              </w:rPr>
              <w:t xml:space="preserve">## </w:t>
            </w:r>
          </w:p>
          <w:p w14:paraId="46C8F9A5" w14:textId="77777777" w:rsidR="00430D97" w:rsidRPr="00E852DA" w:rsidRDefault="0028027A">
            <w:pPr>
              <w:widowControl w:val="0"/>
              <w:jc w:val="both"/>
              <w:rPr>
                <w:rFonts w:ascii="Arial" w:hAnsi="Arial"/>
                <w:sz w:val="22"/>
                <w:szCs w:val="22"/>
              </w:rPr>
            </w:pPr>
            <w:r w:rsidRPr="00E852DA">
              <w:rPr>
                <w:rFonts w:ascii="Arial" w:hAnsi="Arial"/>
                <w:sz w:val="22"/>
                <w:szCs w:val="22"/>
              </w:rPr>
              <w:t>(</w:t>
            </w:r>
            <w:r>
              <w:rPr>
                <w:rFonts w:ascii="Arial" w:hAnsi="Arial"/>
                <w:sz w:val="22"/>
                <w:szCs w:val="22"/>
              </w:rPr>
              <w:t>надалі</w:t>
            </w:r>
            <w:r w:rsidRPr="00E852DA">
              <w:rPr>
                <w:rFonts w:ascii="Arial" w:hAnsi="Arial"/>
                <w:sz w:val="22"/>
                <w:szCs w:val="22"/>
              </w:rPr>
              <w:t xml:space="preserve"> </w:t>
            </w:r>
            <w:r>
              <w:rPr>
                <w:rFonts w:ascii="Arial" w:hAnsi="Arial"/>
                <w:sz w:val="22"/>
                <w:szCs w:val="22"/>
              </w:rPr>
              <w:t>Замовник</w:t>
            </w:r>
            <w:r w:rsidRPr="00E852DA">
              <w:rPr>
                <w:rFonts w:ascii="Arial" w:hAnsi="Arial"/>
                <w:sz w:val="22"/>
                <w:szCs w:val="22"/>
              </w:rPr>
              <w:t>)</w:t>
            </w:r>
          </w:p>
          <w:p w14:paraId="271E03C3" w14:textId="4118DB54" w:rsidR="00430D97" w:rsidRPr="00E852DA" w:rsidRDefault="0028027A">
            <w:pPr>
              <w:widowControl w:val="0"/>
              <w:jc w:val="both"/>
              <w:rPr>
                <w:rFonts w:ascii="Arial" w:hAnsi="Arial"/>
                <w:sz w:val="22"/>
                <w:szCs w:val="22"/>
              </w:rPr>
            </w:pPr>
            <w:r>
              <w:rPr>
                <w:rFonts w:ascii="Arial" w:hAnsi="Arial"/>
                <w:sz w:val="22"/>
                <w:szCs w:val="22"/>
              </w:rPr>
              <w:t xml:space="preserve">в особі </w:t>
            </w:r>
            <w:r w:rsidR="00E852DA" w:rsidRPr="00E852DA">
              <w:rPr>
                <w:rFonts w:ascii="Arial" w:hAnsi="Arial"/>
                <w:sz w:val="22"/>
                <w:szCs w:val="22"/>
              </w:rPr>
              <w:t>_____________</w:t>
            </w:r>
          </w:p>
          <w:p w14:paraId="51AF633B" w14:textId="65AE6FFF" w:rsidR="00430D97" w:rsidRPr="00E852DA" w:rsidRDefault="0028027A" w:rsidP="00E852DA">
            <w:pPr>
              <w:widowControl w:val="0"/>
              <w:jc w:val="both"/>
            </w:pPr>
            <w:r>
              <w:rPr>
                <w:rStyle w:val="StrongEmphasis"/>
                <w:rFonts w:ascii="Arial" w:hAnsi="Arial"/>
                <w:b w:val="0"/>
                <w:bCs w:val="0"/>
                <w:sz w:val="22"/>
                <w:szCs w:val="22"/>
              </w:rPr>
              <w:t xml:space="preserve">реєстраційний номер </w:t>
            </w:r>
            <w:r w:rsidR="00E852DA" w:rsidRPr="00E852DA">
              <w:rPr>
                <w:rStyle w:val="StrongEmphasis"/>
                <w:rFonts w:ascii="Arial" w:hAnsi="Arial"/>
                <w:b w:val="0"/>
                <w:bCs w:val="0"/>
                <w:sz w:val="22"/>
                <w:szCs w:val="22"/>
              </w:rPr>
              <w:t>)__________</w:t>
            </w:r>
            <w:r>
              <w:rPr>
                <w:rStyle w:val="StrongEmphasis"/>
                <w:rFonts w:ascii="Arial" w:hAnsi="Arial"/>
                <w:b w:val="0"/>
                <w:bCs w:val="0"/>
                <w:sz w:val="22"/>
                <w:szCs w:val="22"/>
              </w:rPr>
              <w:t xml:space="preserve">, номер платника ПДВ: </w:t>
            </w:r>
            <w:r w:rsidR="00E852DA" w:rsidRPr="00E852DA">
              <w:rPr>
                <w:rStyle w:val="StrongEmphasis"/>
                <w:rFonts w:ascii="Arial" w:hAnsi="Arial"/>
                <w:b w:val="0"/>
                <w:bCs w:val="0"/>
                <w:sz w:val="22"/>
                <w:szCs w:val="22"/>
              </w:rPr>
              <w:t>___________</w:t>
            </w:r>
            <w:r>
              <w:rPr>
                <w:rStyle w:val="StrongEmphasis"/>
                <w:rFonts w:ascii="Arial" w:hAnsi="Arial"/>
                <w:b w:val="0"/>
                <w:bCs w:val="0"/>
                <w:sz w:val="22"/>
                <w:szCs w:val="22"/>
              </w:rPr>
              <w:t xml:space="preserve">. </w:t>
            </w:r>
            <w:r w:rsidRPr="00E852DA">
              <w:rPr>
                <w:rStyle w:val="StrongEmphasis"/>
                <w:rFonts w:ascii="Arial" w:hAnsi="Arial"/>
                <w:b w:val="0"/>
                <w:bCs w:val="0"/>
                <w:sz w:val="22"/>
                <w:szCs w:val="22"/>
              </w:rPr>
              <w:t xml:space="preserve">Адреса: </w:t>
            </w:r>
            <w:r w:rsidR="00E852DA" w:rsidRPr="00E852DA">
              <w:rPr>
                <w:rStyle w:val="StrongEmphasis"/>
                <w:rFonts w:ascii="Arial" w:hAnsi="Arial"/>
                <w:b w:val="0"/>
                <w:bCs w:val="0"/>
                <w:sz w:val="22"/>
                <w:szCs w:val="22"/>
              </w:rPr>
              <w:t xml:space="preserve">_________ </w:t>
            </w:r>
            <w:r w:rsidRPr="00E852DA">
              <w:rPr>
                <w:rFonts w:ascii="Arial" w:hAnsi="Arial"/>
                <w:sz w:val="22"/>
                <w:szCs w:val="22"/>
              </w:rPr>
              <w:t xml:space="preserve">Назва банку: </w:t>
            </w:r>
            <w:r w:rsidR="00E852DA" w:rsidRPr="00E852DA">
              <w:rPr>
                <w:rFonts w:ascii="Arial" w:hAnsi="Arial"/>
                <w:sz w:val="22"/>
                <w:szCs w:val="22"/>
              </w:rPr>
              <w:t>___________</w:t>
            </w:r>
            <w:r w:rsidRPr="00E852DA">
              <w:rPr>
                <w:rStyle w:val="StrongEmphasis"/>
                <w:rFonts w:ascii="Arial" w:hAnsi="Arial"/>
                <w:b w:val="0"/>
                <w:bCs w:val="0"/>
                <w:sz w:val="22"/>
                <w:szCs w:val="22"/>
                <w:u w:val="single"/>
              </w:rPr>
              <w:t xml:space="preserve"> - </w:t>
            </w:r>
            <w:r>
              <w:rPr>
                <w:rStyle w:val="StrongEmphasis"/>
                <w:rFonts w:ascii="Arial" w:hAnsi="Arial"/>
                <w:b w:val="0"/>
                <w:bCs w:val="0"/>
                <w:sz w:val="22"/>
                <w:szCs w:val="22"/>
                <w:u w:val="single"/>
                <w:lang w:val="en-US"/>
              </w:rPr>
              <w:t>Bank</w:t>
            </w:r>
            <w:r w:rsidRPr="00E852DA">
              <w:rPr>
                <w:rStyle w:val="StrongEmphasis"/>
                <w:rFonts w:ascii="Arial" w:hAnsi="Arial"/>
                <w:b w:val="0"/>
                <w:bCs w:val="0"/>
                <w:sz w:val="22"/>
                <w:szCs w:val="22"/>
                <w:u w:val="single"/>
              </w:rPr>
              <w:t xml:space="preserve"> </w:t>
            </w:r>
            <w:r>
              <w:rPr>
                <w:rStyle w:val="StrongEmphasis"/>
                <w:rFonts w:ascii="Arial" w:hAnsi="Arial"/>
                <w:b w:val="0"/>
                <w:bCs w:val="0"/>
                <w:sz w:val="22"/>
                <w:szCs w:val="22"/>
                <w:u w:val="single"/>
                <w:lang w:val="en-US"/>
              </w:rPr>
              <w:t>Address</w:t>
            </w:r>
            <w:r w:rsidRPr="00E852DA">
              <w:rPr>
                <w:rStyle w:val="StrongEmphasis"/>
                <w:rFonts w:ascii="Arial" w:hAnsi="Arial"/>
                <w:b w:val="0"/>
                <w:bCs w:val="0"/>
                <w:sz w:val="22"/>
                <w:szCs w:val="22"/>
                <w:u w:val="single"/>
              </w:rPr>
              <w:t xml:space="preserve">: </w:t>
            </w:r>
            <w:r w:rsidR="00E852DA" w:rsidRPr="00E852DA">
              <w:rPr>
                <w:rStyle w:val="StrongEmphasis"/>
                <w:rFonts w:ascii="Arial" w:hAnsi="Arial"/>
                <w:b w:val="0"/>
                <w:bCs w:val="0"/>
                <w:sz w:val="22"/>
                <w:szCs w:val="22"/>
                <w:u w:val="single"/>
              </w:rPr>
              <w:t>__________________</w:t>
            </w:r>
          </w:p>
          <w:p w14:paraId="507EA9EC" w14:textId="25CE9A23" w:rsidR="00430D97" w:rsidRDefault="0028027A">
            <w:pPr>
              <w:widowControl w:val="0"/>
              <w:spacing w:after="0"/>
              <w:rPr>
                <w:rFonts w:ascii="Arial" w:hAnsi="Arial"/>
                <w:sz w:val="22"/>
                <w:szCs w:val="22"/>
                <w:lang w:val="es-ES"/>
              </w:rPr>
            </w:pPr>
            <w:r w:rsidRPr="00E852DA">
              <w:rPr>
                <w:rFonts w:ascii="Arial" w:hAnsi="Arial"/>
                <w:sz w:val="22"/>
                <w:szCs w:val="22"/>
              </w:rPr>
              <w:t>Назва</w:t>
            </w:r>
            <w:r>
              <w:rPr>
                <w:rFonts w:ascii="Arial" w:hAnsi="Arial"/>
                <w:sz w:val="22"/>
                <w:szCs w:val="22"/>
                <w:lang w:val="es-ES"/>
              </w:rPr>
              <w:t xml:space="preserve"> </w:t>
            </w:r>
            <w:r w:rsidRPr="00E852DA">
              <w:rPr>
                <w:rFonts w:ascii="Arial" w:hAnsi="Arial"/>
                <w:sz w:val="22"/>
                <w:szCs w:val="22"/>
              </w:rPr>
              <w:t>бенефіціара</w:t>
            </w:r>
            <w:r>
              <w:rPr>
                <w:rFonts w:ascii="Arial" w:hAnsi="Arial"/>
                <w:sz w:val="22"/>
                <w:szCs w:val="22"/>
                <w:lang w:val="es-ES"/>
              </w:rPr>
              <w:t xml:space="preserve">: </w:t>
            </w:r>
            <w:r w:rsidR="00E852DA">
              <w:rPr>
                <w:rFonts w:ascii="Arial" w:hAnsi="Arial"/>
                <w:sz w:val="22"/>
                <w:szCs w:val="22"/>
                <w:lang w:val="es-ES"/>
              </w:rPr>
              <w:t>______________</w:t>
            </w:r>
          </w:p>
          <w:p w14:paraId="26499442" w14:textId="3AAA26A1" w:rsidR="00430D97" w:rsidRDefault="0028027A">
            <w:pPr>
              <w:widowControl w:val="0"/>
              <w:spacing w:after="0"/>
              <w:rPr>
                <w:rFonts w:ascii="Arial" w:hAnsi="Arial"/>
                <w:sz w:val="22"/>
                <w:szCs w:val="22"/>
                <w:lang w:val="es-ES"/>
              </w:rPr>
            </w:pPr>
            <w:r w:rsidRPr="00E852DA">
              <w:rPr>
                <w:rFonts w:ascii="Arial" w:hAnsi="Arial"/>
                <w:sz w:val="22"/>
                <w:szCs w:val="22"/>
              </w:rPr>
              <w:t>Номер</w:t>
            </w:r>
            <w:r>
              <w:rPr>
                <w:rFonts w:ascii="Arial" w:hAnsi="Arial"/>
                <w:sz w:val="22"/>
                <w:szCs w:val="22"/>
                <w:lang w:val="es-ES"/>
              </w:rPr>
              <w:t xml:space="preserve"> </w:t>
            </w:r>
            <w:r w:rsidRPr="00E852DA">
              <w:rPr>
                <w:rFonts w:ascii="Arial" w:hAnsi="Arial"/>
                <w:sz w:val="22"/>
                <w:szCs w:val="22"/>
              </w:rPr>
              <w:t>рахунку</w:t>
            </w:r>
            <w:r>
              <w:rPr>
                <w:rFonts w:ascii="Arial" w:hAnsi="Arial"/>
                <w:sz w:val="22"/>
                <w:szCs w:val="22"/>
                <w:lang w:val="es-ES"/>
              </w:rPr>
              <w:t xml:space="preserve">: </w:t>
            </w:r>
            <w:r w:rsidR="00E852DA">
              <w:rPr>
                <w:rFonts w:ascii="Arial" w:hAnsi="Arial"/>
                <w:sz w:val="22"/>
                <w:szCs w:val="22"/>
                <w:lang w:val="es-ES"/>
              </w:rPr>
              <w:t>__________</w:t>
            </w:r>
          </w:p>
          <w:p w14:paraId="6FC9736D" w14:textId="64821524" w:rsidR="00430D97" w:rsidRDefault="0028027A">
            <w:pPr>
              <w:widowControl w:val="0"/>
              <w:spacing w:after="0"/>
              <w:rPr>
                <w:rFonts w:ascii="Arial" w:hAnsi="Arial"/>
                <w:sz w:val="22"/>
                <w:szCs w:val="22"/>
                <w:lang w:val="es-ES"/>
              </w:rPr>
            </w:pPr>
            <w:r>
              <w:rPr>
                <w:rFonts w:ascii="Arial" w:hAnsi="Arial"/>
                <w:sz w:val="22"/>
                <w:szCs w:val="22"/>
                <w:lang w:val="es-ES"/>
              </w:rPr>
              <w:t xml:space="preserve">Sort code: </w:t>
            </w:r>
            <w:r w:rsidR="00E852DA">
              <w:rPr>
                <w:rFonts w:ascii="Arial" w:hAnsi="Arial"/>
                <w:sz w:val="22"/>
                <w:szCs w:val="22"/>
                <w:lang w:val="es-ES"/>
              </w:rPr>
              <w:t>____________</w:t>
            </w:r>
          </w:p>
          <w:p w14:paraId="1E5E196E" w14:textId="3D44006B" w:rsidR="00430D97" w:rsidRDefault="0028027A">
            <w:pPr>
              <w:widowControl w:val="0"/>
              <w:spacing w:after="0"/>
              <w:rPr>
                <w:rFonts w:ascii="Arial" w:hAnsi="Arial"/>
                <w:sz w:val="22"/>
                <w:szCs w:val="22"/>
                <w:lang w:val="es-ES"/>
              </w:rPr>
            </w:pPr>
            <w:r>
              <w:rPr>
                <w:rFonts w:ascii="Arial" w:hAnsi="Arial"/>
                <w:sz w:val="22"/>
                <w:szCs w:val="22"/>
                <w:lang w:val="es-ES"/>
              </w:rPr>
              <w:t xml:space="preserve">IBAN: </w:t>
            </w:r>
            <w:r w:rsidR="00E852DA">
              <w:rPr>
                <w:rFonts w:ascii="Arial" w:hAnsi="Arial"/>
                <w:sz w:val="22"/>
                <w:szCs w:val="22"/>
                <w:lang w:val="es-ES"/>
              </w:rPr>
              <w:t>___________________</w:t>
            </w:r>
          </w:p>
          <w:p w14:paraId="1B025C1E" w14:textId="597CABEC" w:rsidR="00430D97" w:rsidRDefault="0028027A">
            <w:pPr>
              <w:widowControl w:val="0"/>
              <w:spacing w:after="0"/>
              <w:jc w:val="both"/>
              <w:rPr>
                <w:rFonts w:ascii="Arial" w:hAnsi="Arial"/>
                <w:sz w:val="22"/>
                <w:szCs w:val="22"/>
                <w:lang w:val="en-US"/>
              </w:rPr>
            </w:pPr>
            <w:r>
              <w:rPr>
                <w:rStyle w:val="StrongEmphasis"/>
                <w:rFonts w:ascii="Arial" w:hAnsi="Arial"/>
                <w:b w:val="0"/>
                <w:bCs w:val="0"/>
                <w:sz w:val="22"/>
                <w:szCs w:val="22"/>
                <w:lang w:val="en-US"/>
              </w:rPr>
              <w:t xml:space="preserve">Swift Code: </w:t>
            </w:r>
            <w:r w:rsidR="00E852DA">
              <w:rPr>
                <w:rStyle w:val="StrongEmphasis"/>
                <w:rFonts w:ascii="Arial" w:hAnsi="Arial"/>
                <w:b w:val="0"/>
                <w:bCs w:val="0"/>
                <w:sz w:val="22"/>
                <w:szCs w:val="22"/>
                <w:lang w:val="en-US"/>
              </w:rPr>
              <w:t>_____________</w:t>
            </w:r>
          </w:p>
        </w:tc>
        <w:tc>
          <w:tcPr>
            <w:tcW w:w="4932" w:type="dxa"/>
            <w:tcBorders>
              <w:left w:val="single" w:sz="4" w:space="0" w:color="000001"/>
            </w:tcBorders>
            <w:shd w:val="clear" w:color="auto" w:fill="auto"/>
            <w:tcMar>
              <w:left w:w="0" w:type="dxa"/>
            </w:tcMar>
          </w:tcPr>
          <w:p w14:paraId="58622691" w14:textId="77777777" w:rsidR="00E852DA" w:rsidRDefault="00E852DA">
            <w:pPr>
              <w:widowControl w:val="0"/>
              <w:jc w:val="both"/>
              <w:rPr>
                <w:rStyle w:val="StrongEmphasis"/>
                <w:lang w:val="en-US"/>
              </w:rPr>
            </w:pPr>
            <w:r w:rsidRPr="00E852DA">
              <w:rPr>
                <w:rStyle w:val="StrongEmphasis"/>
                <w:lang w:val="en-US"/>
              </w:rPr>
              <w:t>#</w:t>
            </w:r>
            <w:r>
              <w:rPr>
                <w:rStyle w:val="StrongEmphasis"/>
                <w:lang w:val="en-US"/>
              </w:rPr>
              <w:t xml:space="preserve">#COMPANY_NAME## </w:t>
            </w:r>
          </w:p>
          <w:p w14:paraId="159DAE44" w14:textId="67AFA537" w:rsidR="00430D97" w:rsidRDefault="0028027A">
            <w:pPr>
              <w:widowControl w:val="0"/>
              <w:jc w:val="both"/>
              <w:rPr>
                <w:rFonts w:ascii="Arial" w:hAnsi="Arial"/>
                <w:sz w:val="22"/>
                <w:szCs w:val="22"/>
                <w:lang w:val="en-US"/>
              </w:rPr>
            </w:pPr>
            <w:r>
              <w:rPr>
                <w:rFonts w:ascii="Arial" w:hAnsi="Arial"/>
                <w:sz w:val="22"/>
                <w:szCs w:val="22"/>
                <w:lang w:val="en-US"/>
              </w:rPr>
              <w:t>(hereinafter referred to as the Customer)</w:t>
            </w:r>
          </w:p>
          <w:p w14:paraId="5D3311DC" w14:textId="4998E86E" w:rsidR="00430D97" w:rsidRDefault="0028027A">
            <w:pPr>
              <w:widowControl w:val="0"/>
              <w:jc w:val="both"/>
              <w:rPr>
                <w:rFonts w:ascii="Arial" w:hAnsi="Arial"/>
                <w:sz w:val="22"/>
                <w:szCs w:val="22"/>
                <w:lang w:val="en-US"/>
              </w:rPr>
            </w:pPr>
            <w:r>
              <w:rPr>
                <w:rFonts w:ascii="Arial" w:hAnsi="Arial"/>
                <w:sz w:val="22"/>
                <w:szCs w:val="22"/>
                <w:lang w:val="en-US"/>
              </w:rPr>
              <w:t xml:space="preserve">Represented by </w:t>
            </w:r>
            <w:r w:rsidR="00E852DA">
              <w:rPr>
                <w:rFonts w:ascii="Arial" w:hAnsi="Arial"/>
                <w:sz w:val="22"/>
                <w:szCs w:val="22"/>
                <w:lang w:val="en-US"/>
              </w:rPr>
              <w:t>________</w:t>
            </w:r>
          </w:p>
          <w:p w14:paraId="0B4116BE" w14:textId="78302B2B" w:rsidR="00430D97" w:rsidRDefault="0028027A">
            <w:pPr>
              <w:widowControl w:val="0"/>
              <w:jc w:val="both"/>
              <w:rPr>
                <w:lang w:val="en-US"/>
              </w:rPr>
            </w:pPr>
            <w:r>
              <w:rPr>
                <w:rStyle w:val="StrongEmphasis"/>
                <w:rFonts w:ascii="Arial" w:hAnsi="Arial"/>
                <w:b w:val="0"/>
                <w:bCs w:val="0"/>
                <w:sz w:val="22"/>
                <w:szCs w:val="22"/>
                <w:lang w:val="en-US"/>
              </w:rPr>
              <w:t xml:space="preserve">registration number </w:t>
            </w:r>
            <w:r w:rsidR="00E852DA">
              <w:rPr>
                <w:rStyle w:val="StrongEmphasis"/>
                <w:rFonts w:ascii="Arial" w:hAnsi="Arial"/>
                <w:b w:val="0"/>
                <w:bCs w:val="0"/>
                <w:sz w:val="22"/>
                <w:szCs w:val="22"/>
                <w:lang w:val="en-US"/>
              </w:rPr>
              <w:t>________</w:t>
            </w:r>
            <w:r>
              <w:rPr>
                <w:rStyle w:val="StrongEmphasis"/>
                <w:rFonts w:ascii="Arial" w:hAnsi="Arial"/>
                <w:b w:val="0"/>
                <w:bCs w:val="0"/>
                <w:sz w:val="22"/>
                <w:szCs w:val="22"/>
                <w:lang w:val="en-US"/>
              </w:rPr>
              <w:t xml:space="preserve">, Company VAT no.: </w:t>
            </w:r>
            <w:r w:rsidR="00E852DA">
              <w:rPr>
                <w:rStyle w:val="StrongEmphasis"/>
                <w:rFonts w:ascii="Arial" w:hAnsi="Arial"/>
                <w:b w:val="0"/>
                <w:bCs w:val="0"/>
                <w:sz w:val="22"/>
                <w:szCs w:val="22"/>
                <w:lang w:val="en-US"/>
              </w:rPr>
              <w:t>________</w:t>
            </w:r>
          </w:p>
          <w:p w14:paraId="5B122720" w14:textId="6721F34D" w:rsidR="00430D97" w:rsidRDefault="0028027A">
            <w:pPr>
              <w:widowControl w:val="0"/>
              <w:jc w:val="both"/>
              <w:rPr>
                <w:lang w:val="en-US"/>
              </w:rPr>
            </w:pPr>
            <w:r>
              <w:rPr>
                <w:rStyle w:val="StrongEmphasis"/>
                <w:rFonts w:ascii="Arial" w:hAnsi="Arial"/>
                <w:b w:val="0"/>
                <w:bCs w:val="0"/>
                <w:sz w:val="22"/>
                <w:szCs w:val="22"/>
                <w:lang w:val="en-US"/>
              </w:rPr>
              <w:t>Address</w:t>
            </w:r>
            <w:r w:rsidR="00E852DA">
              <w:rPr>
                <w:rStyle w:val="StrongEmphasis"/>
                <w:rFonts w:ascii="Arial" w:hAnsi="Arial"/>
                <w:b w:val="0"/>
                <w:bCs w:val="0"/>
                <w:sz w:val="22"/>
                <w:szCs w:val="22"/>
                <w:lang w:val="en-US"/>
              </w:rPr>
              <w:t>____________</w:t>
            </w:r>
          </w:p>
          <w:p w14:paraId="6273E7FD" w14:textId="0C23C45A" w:rsidR="00430D97" w:rsidRDefault="0028027A">
            <w:pPr>
              <w:widowControl w:val="0"/>
              <w:spacing w:after="0"/>
              <w:rPr>
                <w:rFonts w:ascii="Arial" w:hAnsi="Arial"/>
                <w:sz w:val="22"/>
                <w:szCs w:val="22"/>
                <w:lang w:val="en-US"/>
              </w:rPr>
            </w:pPr>
            <w:r>
              <w:rPr>
                <w:rFonts w:ascii="Arial" w:hAnsi="Arial"/>
                <w:sz w:val="22"/>
                <w:szCs w:val="22"/>
                <w:lang w:val="en-US"/>
              </w:rPr>
              <w:t xml:space="preserve">Bank Name: </w:t>
            </w:r>
            <w:r w:rsidR="00E852DA">
              <w:rPr>
                <w:rFonts w:ascii="Arial" w:hAnsi="Arial"/>
                <w:sz w:val="22"/>
                <w:szCs w:val="22"/>
                <w:lang w:val="en-US"/>
              </w:rPr>
              <w:t>________</w:t>
            </w:r>
          </w:p>
          <w:p w14:paraId="1397CE4C" w14:textId="527B4C58" w:rsidR="00430D97" w:rsidRDefault="0028027A">
            <w:pPr>
              <w:widowControl w:val="0"/>
              <w:spacing w:after="0"/>
              <w:rPr>
                <w:lang w:val="en-US"/>
              </w:rPr>
            </w:pPr>
            <w:r>
              <w:rPr>
                <w:rStyle w:val="StrongEmphasis"/>
                <w:rFonts w:ascii="Arial" w:hAnsi="Arial"/>
                <w:b w:val="0"/>
                <w:bCs w:val="0"/>
                <w:sz w:val="22"/>
                <w:szCs w:val="22"/>
                <w:u w:val="single"/>
                <w:lang w:val="en-US"/>
              </w:rPr>
              <w:t xml:space="preserve">Bank Address: </w:t>
            </w:r>
            <w:r w:rsidR="00E852DA">
              <w:rPr>
                <w:rStyle w:val="StrongEmphasis"/>
                <w:rFonts w:ascii="Arial" w:hAnsi="Arial"/>
                <w:b w:val="0"/>
                <w:bCs w:val="0"/>
                <w:sz w:val="22"/>
                <w:szCs w:val="22"/>
                <w:u w:val="single"/>
                <w:lang w:val="en-US"/>
              </w:rPr>
              <w:t>__________</w:t>
            </w:r>
          </w:p>
          <w:p w14:paraId="41D1F6FA" w14:textId="1BD825E7" w:rsidR="00430D97" w:rsidRDefault="0028027A">
            <w:pPr>
              <w:widowControl w:val="0"/>
              <w:spacing w:after="0"/>
              <w:rPr>
                <w:rFonts w:ascii="Arial" w:hAnsi="Arial"/>
                <w:sz w:val="22"/>
                <w:szCs w:val="22"/>
                <w:lang w:val="en-US"/>
              </w:rPr>
            </w:pPr>
            <w:r>
              <w:rPr>
                <w:rFonts w:ascii="Arial" w:hAnsi="Arial"/>
                <w:sz w:val="22"/>
                <w:szCs w:val="22"/>
                <w:lang w:val="en-US"/>
              </w:rPr>
              <w:t xml:space="preserve">Acc. Name: </w:t>
            </w:r>
            <w:r w:rsidR="00E852DA">
              <w:rPr>
                <w:rFonts w:ascii="Arial" w:hAnsi="Arial"/>
                <w:sz w:val="22"/>
                <w:szCs w:val="22"/>
                <w:lang w:val="en-US"/>
              </w:rPr>
              <w:t>___________</w:t>
            </w:r>
          </w:p>
          <w:p w14:paraId="2EFCA598" w14:textId="6ACA171F" w:rsidR="00430D97" w:rsidRDefault="0028027A">
            <w:pPr>
              <w:widowControl w:val="0"/>
              <w:spacing w:after="0"/>
              <w:rPr>
                <w:rFonts w:ascii="Arial" w:hAnsi="Arial"/>
                <w:sz w:val="22"/>
                <w:szCs w:val="22"/>
                <w:lang w:val="en-US"/>
              </w:rPr>
            </w:pPr>
            <w:r>
              <w:rPr>
                <w:rFonts w:ascii="Arial" w:hAnsi="Arial"/>
                <w:sz w:val="22"/>
                <w:szCs w:val="22"/>
                <w:lang w:val="en-US"/>
              </w:rPr>
              <w:t xml:space="preserve">Acc. No: </w:t>
            </w:r>
            <w:r w:rsidR="00E852DA">
              <w:rPr>
                <w:rFonts w:ascii="Arial" w:hAnsi="Arial"/>
                <w:sz w:val="22"/>
                <w:szCs w:val="22"/>
                <w:lang w:val="en-US"/>
              </w:rPr>
              <w:t>_________</w:t>
            </w:r>
          </w:p>
          <w:p w14:paraId="2D698AB7" w14:textId="17B72C6F" w:rsidR="00430D97" w:rsidRDefault="0028027A">
            <w:pPr>
              <w:widowControl w:val="0"/>
              <w:spacing w:after="0"/>
              <w:rPr>
                <w:rFonts w:ascii="Arial" w:hAnsi="Arial"/>
                <w:sz w:val="22"/>
                <w:szCs w:val="22"/>
                <w:lang w:val="en-US"/>
              </w:rPr>
            </w:pPr>
            <w:r>
              <w:rPr>
                <w:rFonts w:ascii="Arial" w:hAnsi="Arial"/>
                <w:sz w:val="22"/>
                <w:szCs w:val="22"/>
                <w:lang w:val="en-US"/>
              </w:rPr>
              <w:t xml:space="preserve">Sort code: </w:t>
            </w:r>
            <w:r w:rsidR="00E852DA">
              <w:rPr>
                <w:rFonts w:ascii="Arial" w:hAnsi="Arial"/>
                <w:sz w:val="22"/>
                <w:szCs w:val="22"/>
                <w:lang w:val="en-US"/>
              </w:rPr>
              <w:t>________</w:t>
            </w:r>
          </w:p>
          <w:p w14:paraId="44FB67CC" w14:textId="49756915" w:rsidR="00430D97" w:rsidRDefault="0028027A">
            <w:pPr>
              <w:widowControl w:val="0"/>
              <w:spacing w:after="0"/>
              <w:rPr>
                <w:rFonts w:ascii="Arial" w:hAnsi="Arial"/>
                <w:sz w:val="22"/>
                <w:szCs w:val="22"/>
                <w:lang w:val="en-US"/>
              </w:rPr>
            </w:pPr>
            <w:r>
              <w:rPr>
                <w:rFonts w:ascii="Arial" w:hAnsi="Arial"/>
                <w:sz w:val="22"/>
                <w:szCs w:val="22"/>
                <w:lang w:val="en-US"/>
              </w:rPr>
              <w:t xml:space="preserve">IBAN: </w:t>
            </w:r>
            <w:r w:rsidR="00E852DA">
              <w:rPr>
                <w:rFonts w:ascii="Arial" w:hAnsi="Arial"/>
                <w:sz w:val="22"/>
                <w:szCs w:val="22"/>
                <w:lang w:val="en-US"/>
              </w:rPr>
              <w:t>________________</w:t>
            </w:r>
          </w:p>
          <w:p w14:paraId="7BC9C45D" w14:textId="11302B3E" w:rsidR="00430D97" w:rsidRDefault="0028027A">
            <w:pPr>
              <w:widowControl w:val="0"/>
              <w:spacing w:after="0"/>
              <w:rPr>
                <w:rStyle w:val="StrongEmphasis"/>
                <w:rFonts w:ascii="Arial" w:hAnsi="Arial"/>
                <w:b w:val="0"/>
                <w:bCs w:val="0"/>
                <w:sz w:val="22"/>
                <w:szCs w:val="22"/>
                <w:lang w:val="en-US"/>
              </w:rPr>
            </w:pPr>
            <w:r>
              <w:rPr>
                <w:rFonts w:ascii="Arial" w:hAnsi="Arial"/>
                <w:sz w:val="22"/>
                <w:szCs w:val="22"/>
                <w:lang w:val="en-US"/>
              </w:rPr>
              <w:t xml:space="preserve">Swift Code: </w:t>
            </w:r>
            <w:r w:rsidR="00E852DA">
              <w:rPr>
                <w:rFonts w:ascii="Arial" w:hAnsi="Arial"/>
                <w:sz w:val="22"/>
                <w:szCs w:val="22"/>
                <w:lang w:val="en-US"/>
              </w:rPr>
              <w:t>_____________</w:t>
            </w:r>
          </w:p>
        </w:tc>
      </w:tr>
      <w:tr w:rsidR="00430D97" w:rsidRPr="0028027A" w14:paraId="0640E7BE" w14:textId="77777777">
        <w:tc>
          <w:tcPr>
            <w:tcW w:w="4933" w:type="dxa"/>
            <w:shd w:val="clear" w:color="auto" w:fill="auto"/>
          </w:tcPr>
          <w:p w14:paraId="551623EE" w14:textId="77777777" w:rsidR="00430D97" w:rsidRDefault="0028027A">
            <w:pPr>
              <w:widowControl w:val="0"/>
              <w:jc w:val="both"/>
            </w:pPr>
            <w:r>
              <w:rPr>
                <w:rFonts w:ascii="Arial" w:eastAsia="Arial" w:hAnsi="Arial" w:cs="Arial"/>
                <w:sz w:val="20"/>
                <w:szCs w:val="20"/>
                <w:lang w:val="uk-UA"/>
              </w:rPr>
              <w:t>Предметом цього договору є надання</w:t>
            </w:r>
            <w:r>
              <w:rPr>
                <w:rFonts w:ascii="Arial" w:eastAsia="Arial" w:hAnsi="Arial" w:cs="Arial"/>
                <w:sz w:val="20"/>
                <w:szCs w:val="20"/>
              </w:rPr>
              <w:t xml:space="preserve"> </w:t>
            </w:r>
            <w:r>
              <w:rPr>
                <w:rFonts w:ascii="Arial" w:eastAsia="Arial" w:hAnsi="Arial" w:cs="Arial"/>
                <w:sz w:val="20"/>
                <w:szCs w:val="20"/>
                <w:lang w:val="uk-UA"/>
              </w:rPr>
              <w:t xml:space="preserve">Замовнику телекомунікаційних послуг </w:t>
            </w:r>
            <w:r>
              <w:rPr>
                <w:rFonts w:ascii="Arial" w:eastAsia="Arial" w:hAnsi="Arial" w:cs="Arial"/>
                <w:sz w:val="20"/>
                <w:szCs w:val="20"/>
                <w:lang w:val="en-US"/>
              </w:rPr>
              <w:t>DTEL</w:t>
            </w:r>
            <w:r>
              <w:rPr>
                <w:rFonts w:ascii="Arial" w:eastAsia="Arial" w:hAnsi="Arial" w:cs="Arial"/>
                <w:sz w:val="20"/>
                <w:szCs w:val="20"/>
              </w:rPr>
              <w:t>-</w:t>
            </w:r>
            <w:r>
              <w:rPr>
                <w:rFonts w:ascii="Arial" w:eastAsia="Arial" w:hAnsi="Arial" w:cs="Arial"/>
                <w:sz w:val="20"/>
                <w:szCs w:val="20"/>
                <w:lang w:val="en-US"/>
              </w:rPr>
              <w:t>IX</w:t>
            </w:r>
            <w:r>
              <w:rPr>
                <w:rFonts w:ascii="Arial" w:eastAsia="Arial" w:hAnsi="Arial" w:cs="Arial"/>
                <w:sz w:val="20"/>
                <w:szCs w:val="20"/>
              </w:rPr>
              <w:t>.</w:t>
            </w:r>
          </w:p>
          <w:p w14:paraId="4D6D53CD" w14:textId="77777777" w:rsidR="00430D97" w:rsidRDefault="0028027A">
            <w:pPr>
              <w:widowControl w:val="0"/>
              <w:jc w:val="both"/>
            </w:pPr>
            <w:r>
              <w:rPr>
                <w:rFonts w:ascii="Arial" w:eastAsia="Arial" w:hAnsi="Arial" w:cs="Arial"/>
                <w:sz w:val="20"/>
                <w:szCs w:val="20"/>
                <w:lang w:val="uk-UA"/>
              </w:rPr>
              <w:t xml:space="preserve">Телекомунікаційні послуги DTEL-IX, надалі Послуги — це телекомунікаційні послуги та послуги електронних комунікацій, що надаються за допомогою електронної комунікаційної мережі, яка належить та/або знаходиться в користуванні </w:t>
            </w:r>
            <w:r>
              <w:rPr>
                <w:rFonts w:ascii="Arial" w:eastAsia="Arial" w:hAnsi="Arial" w:cs="Arial"/>
                <w:sz w:val="20"/>
                <w:szCs w:val="20"/>
                <w:lang w:val="en-US"/>
              </w:rPr>
              <w:t>DTEL</w:t>
            </w:r>
            <w:r>
              <w:rPr>
                <w:rFonts w:ascii="Arial" w:eastAsia="Arial" w:hAnsi="Arial" w:cs="Arial"/>
                <w:sz w:val="20"/>
                <w:szCs w:val="20"/>
                <w:lang w:val="uk-UA"/>
              </w:rPr>
              <w:t>-</w:t>
            </w:r>
            <w:r>
              <w:rPr>
                <w:rFonts w:ascii="Arial" w:eastAsia="Arial" w:hAnsi="Arial" w:cs="Arial"/>
                <w:sz w:val="20"/>
                <w:szCs w:val="20"/>
                <w:lang w:val="en-US"/>
              </w:rPr>
              <w:t>IX</w:t>
            </w:r>
            <w:r>
              <w:rPr>
                <w:rFonts w:ascii="Arial" w:eastAsia="Arial" w:hAnsi="Arial" w:cs="Arial"/>
                <w:sz w:val="20"/>
                <w:szCs w:val="20"/>
                <w:lang w:val="uk-UA"/>
              </w:rPr>
              <w:t xml:space="preserve">, та визначаються цим Договором і Додатками до нього, що укладаються між Сторонами. </w:t>
            </w:r>
            <w:r>
              <w:rPr>
                <w:rFonts w:ascii="Arial" w:eastAsia="Arial" w:hAnsi="Arial" w:cs="Arial"/>
                <w:sz w:val="20"/>
                <w:szCs w:val="20"/>
              </w:rPr>
              <w:t>До них належать:</w:t>
            </w:r>
          </w:p>
          <w:p w14:paraId="7634C05A" w14:textId="77777777" w:rsidR="00430D97" w:rsidRDefault="0028027A">
            <w:pPr>
              <w:widowControl w:val="0"/>
              <w:numPr>
                <w:ilvl w:val="0"/>
                <w:numId w:val="1"/>
              </w:numPr>
              <w:ind w:left="0" w:firstLine="0"/>
              <w:jc w:val="both"/>
              <w:rPr>
                <w:rFonts w:ascii="Arial" w:hAnsi="Arial" w:cs="Arial"/>
                <w:sz w:val="20"/>
                <w:szCs w:val="20"/>
              </w:rPr>
            </w:pPr>
            <w:r>
              <w:rPr>
                <w:rFonts w:ascii="Arial" w:eastAsia="Arial" w:hAnsi="Arial" w:cs="Arial"/>
                <w:sz w:val="20"/>
                <w:szCs w:val="20"/>
              </w:rPr>
              <w:t>Додаток №1 «Загальні умови та положення DTEL-IX»,</w:t>
            </w:r>
          </w:p>
          <w:p w14:paraId="60C43793" w14:textId="77777777" w:rsidR="00430D97" w:rsidRDefault="0028027A">
            <w:pPr>
              <w:widowControl w:val="0"/>
              <w:numPr>
                <w:ilvl w:val="0"/>
                <w:numId w:val="1"/>
              </w:numPr>
              <w:ind w:left="0" w:firstLine="0"/>
              <w:jc w:val="both"/>
              <w:rPr>
                <w:rFonts w:ascii="Arial" w:hAnsi="Arial" w:cs="Arial"/>
                <w:sz w:val="20"/>
                <w:szCs w:val="20"/>
              </w:rPr>
            </w:pPr>
            <w:r>
              <w:rPr>
                <w:rFonts w:ascii="Arial" w:eastAsia="Arial" w:hAnsi="Arial" w:cs="Arial"/>
                <w:sz w:val="20"/>
                <w:szCs w:val="20"/>
              </w:rPr>
              <w:t>Додаток №2 «Опис послуг та угода про рівень обслуговування»,</w:t>
            </w:r>
          </w:p>
          <w:p w14:paraId="6294FE68" w14:textId="77777777" w:rsidR="00430D97" w:rsidRDefault="0028027A">
            <w:pPr>
              <w:widowControl w:val="0"/>
              <w:numPr>
                <w:ilvl w:val="0"/>
                <w:numId w:val="1"/>
              </w:numPr>
              <w:ind w:left="0" w:firstLine="0"/>
              <w:jc w:val="both"/>
              <w:rPr>
                <w:rFonts w:ascii="Arial" w:hAnsi="Arial" w:cs="Arial"/>
                <w:sz w:val="20"/>
                <w:szCs w:val="20"/>
              </w:rPr>
            </w:pPr>
            <w:r>
              <w:rPr>
                <w:rFonts w:ascii="Arial" w:eastAsia="Arial" w:hAnsi="Arial" w:cs="Arial"/>
                <w:sz w:val="20"/>
                <w:szCs w:val="20"/>
              </w:rPr>
              <w:t>Додаток №3 «Технічні вимоги щодо надання послуг DTEL-IX»,</w:t>
            </w:r>
          </w:p>
          <w:p w14:paraId="08F0CD3A" w14:textId="77777777" w:rsidR="00430D97" w:rsidRDefault="0028027A">
            <w:pPr>
              <w:widowControl w:val="0"/>
              <w:numPr>
                <w:ilvl w:val="0"/>
                <w:numId w:val="1"/>
              </w:numPr>
              <w:ind w:left="0" w:firstLine="0"/>
              <w:jc w:val="both"/>
              <w:rPr>
                <w:rFonts w:ascii="Arial" w:hAnsi="Arial" w:cs="Arial"/>
                <w:sz w:val="20"/>
                <w:szCs w:val="20"/>
              </w:rPr>
            </w:pPr>
            <w:r>
              <w:rPr>
                <w:rFonts w:ascii="Arial" w:eastAsia="Arial" w:hAnsi="Arial" w:cs="Arial"/>
                <w:sz w:val="20"/>
                <w:szCs w:val="20"/>
              </w:rPr>
              <w:t>Додаток №4 «Форма повідомлення про включення Клієта Замовника»</w:t>
            </w:r>
          </w:p>
          <w:p w14:paraId="18FDDDB3" w14:textId="77777777" w:rsidR="00430D97" w:rsidRDefault="0028027A">
            <w:pPr>
              <w:widowControl w:val="0"/>
              <w:numPr>
                <w:ilvl w:val="0"/>
                <w:numId w:val="1"/>
              </w:numPr>
              <w:ind w:left="0" w:firstLine="0"/>
              <w:jc w:val="both"/>
              <w:rPr>
                <w:rFonts w:ascii="Arial" w:hAnsi="Arial" w:cs="Arial"/>
                <w:sz w:val="20"/>
                <w:szCs w:val="20"/>
              </w:rPr>
            </w:pPr>
            <w:r>
              <w:rPr>
                <w:rFonts w:ascii="Arial" w:eastAsia="Arial" w:hAnsi="Arial" w:cs="Arial"/>
                <w:sz w:val="20"/>
                <w:szCs w:val="20"/>
              </w:rPr>
              <w:t>Додаток №5 та інші додатки, що містять Замовлення Послуг,</w:t>
            </w:r>
          </w:p>
        </w:tc>
        <w:tc>
          <w:tcPr>
            <w:tcW w:w="4932" w:type="dxa"/>
            <w:tcBorders>
              <w:left w:val="single" w:sz="4" w:space="0" w:color="000001"/>
            </w:tcBorders>
            <w:shd w:val="clear" w:color="auto" w:fill="auto"/>
            <w:tcMar>
              <w:left w:w="0" w:type="dxa"/>
            </w:tcMar>
          </w:tcPr>
          <w:p w14:paraId="5E2ED545" w14:textId="77777777" w:rsidR="00430D97" w:rsidRDefault="0028027A">
            <w:pPr>
              <w:widowControl w:val="0"/>
              <w:jc w:val="both"/>
              <w:rPr>
                <w:rFonts w:ascii="Arial" w:hAnsi="Arial" w:cs="Arial"/>
                <w:sz w:val="20"/>
                <w:szCs w:val="20"/>
              </w:rPr>
            </w:pPr>
            <w:r>
              <w:rPr>
                <w:rFonts w:ascii="Arial" w:eastAsia="Arial" w:hAnsi="Arial" w:cs="Arial"/>
                <w:sz w:val="20"/>
                <w:szCs w:val="20"/>
                <w:lang w:val="en-US"/>
              </w:rPr>
              <w:t xml:space="preserve">The subject of this Contract is the provision of the Telecommunication Services of DTEL-IX </w:t>
            </w:r>
            <w:r>
              <w:rPr>
                <w:rFonts w:ascii="Arial" w:eastAsia="Arial" w:hAnsi="Arial" w:cs="Arial"/>
                <w:sz w:val="22"/>
                <w:szCs w:val="22"/>
                <w:lang w:val="en-US"/>
              </w:rPr>
              <w:t>hereinafter referred to as the</w:t>
            </w:r>
            <w:r>
              <w:rPr>
                <w:rFonts w:ascii="Arial" w:eastAsia="Arial" w:hAnsi="Arial" w:cs="Arial"/>
                <w:sz w:val="20"/>
                <w:szCs w:val="20"/>
                <w:lang w:val="en-US"/>
              </w:rPr>
              <w:t xml:space="preserve"> Services. Telecommunication Services of DTEL-IX are the telecommunication and electronic communication services, which are provided by means of electronic communication network which is used and/or owned by DTEL-IX. These Services are defined by this Contract and any Annexes hereto concluded by the Parties. </w:t>
            </w:r>
            <w:r>
              <w:rPr>
                <w:rFonts w:ascii="Arial" w:eastAsia="Arial" w:hAnsi="Arial" w:cs="Arial"/>
                <w:sz w:val="20"/>
                <w:szCs w:val="20"/>
              </w:rPr>
              <w:t>Here belong:</w:t>
            </w:r>
          </w:p>
          <w:p w14:paraId="45B8AF94" w14:textId="77777777" w:rsidR="00430D97" w:rsidRDefault="0028027A">
            <w:pPr>
              <w:widowControl w:val="0"/>
              <w:numPr>
                <w:ilvl w:val="0"/>
                <w:numId w:val="1"/>
              </w:numPr>
              <w:ind w:left="0" w:firstLine="0"/>
              <w:jc w:val="both"/>
              <w:rPr>
                <w:rFonts w:ascii="Arial" w:hAnsi="Arial" w:cs="Arial"/>
                <w:sz w:val="20"/>
                <w:szCs w:val="20"/>
                <w:lang w:val="en-US"/>
              </w:rPr>
            </w:pPr>
            <w:r>
              <w:rPr>
                <w:rFonts w:ascii="Arial" w:eastAsia="Arial" w:hAnsi="Arial" w:cs="Arial"/>
                <w:sz w:val="20"/>
                <w:szCs w:val="20"/>
                <w:lang w:val="en-US"/>
              </w:rPr>
              <w:t>Annex No 1 “DTEL-IX General Terms and conditions”,</w:t>
            </w:r>
          </w:p>
          <w:p w14:paraId="59348FBD" w14:textId="77777777" w:rsidR="00430D97" w:rsidRDefault="0028027A">
            <w:pPr>
              <w:widowControl w:val="0"/>
              <w:numPr>
                <w:ilvl w:val="0"/>
                <w:numId w:val="1"/>
              </w:numPr>
              <w:ind w:left="0" w:firstLine="0"/>
              <w:jc w:val="both"/>
              <w:rPr>
                <w:rFonts w:ascii="Arial" w:hAnsi="Arial" w:cs="Arial"/>
                <w:sz w:val="20"/>
                <w:szCs w:val="20"/>
                <w:lang w:val="en-US"/>
              </w:rPr>
            </w:pPr>
            <w:r>
              <w:rPr>
                <w:rFonts w:ascii="Arial" w:eastAsia="Arial" w:hAnsi="Arial" w:cs="Arial"/>
                <w:sz w:val="20"/>
                <w:szCs w:val="20"/>
                <w:lang w:val="en-US"/>
              </w:rPr>
              <w:t>Annex No 2 “Service Description and Service Level Agreement”,</w:t>
            </w:r>
          </w:p>
          <w:p w14:paraId="507B30BB" w14:textId="77777777" w:rsidR="00430D97" w:rsidRDefault="0028027A">
            <w:pPr>
              <w:widowControl w:val="0"/>
              <w:numPr>
                <w:ilvl w:val="0"/>
                <w:numId w:val="1"/>
              </w:numPr>
              <w:ind w:left="0" w:firstLine="0"/>
              <w:jc w:val="both"/>
              <w:rPr>
                <w:rFonts w:ascii="Arial" w:hAnsi="Arial" w:cs="Arial"/>
                <w:sz w:val="20"/>
                <w:szCs w:val="20"/>
                <w:lang w:val="en-US"/>
              </w:rPr>
            </w:pPr>
            <w:r>
              <w:rPr>
                <w:rFonts w:ascii="Arial" w:eastAsia="Arial" w:hAnsi="Arial" w:cs="Arial"/>
                <w:sz w:val="20"/>
                <w:szCs w:val="20"/>
                <w:lang w:val="en-US"/>
              </w:rPr>
              <w:t>Annex №3 “DTEL-IX Services Technical Requirements”,</w:t>
            </w:r>
          </w:p>
          <w:p w14:paraId="2109656E" w14:textId="77777777" w:rsidR="00430D97" w:rsidRDefault="0028027A">
            <w:pPr>
              <w:widowControl w:val="0"/>
              <w:numPr>
                <w:ilvl w:val="0"/>
                <w:numId w:val="1"/>
              </w:numPr>
              <w:ind w:left="0" w:firstLine="0"/>
              <w:jc w:val="both"/>
              <w:rPr>
                <w:rFonts w:ascii="Arial" w:hAnsi="Arial" w:cs="Arial"/>
                <w:sz w:val="20"/>
                <w:szCs w:val="20"/>
                <w:lang w:val="en-US"/>
              </w:rPr>
            </w:pPr>
            <w:r>
              <w:rPr>
                <w:rFonts w:ascii="Arial" w:eastAsia="Arial" w:hAnsi="Arial" w:cs="Arial"/>
                <w:sz w:val="20"/>
                <w:szCs w:val="20"/>
                <w:lang w:val="en-US"/>
              </w:rPr>
              <w:t>Annex №4 “Customer’s client connection notification form”,</w:t>
            </w:r>
          </w:p>
          <w:p w14:paraId="0084EB3B" w14:textId="77777777" w:rsidR="00430D97" w:rsidRDefault="0028027A">
            <w:pPr>
              <w:widowControl w:val="0"/>
              <w:numPr>
                <w:ilvl w:val="0"/>
                <w:numId w:val="1"/>
              </w:numPr>
              <w:ind w:left="0" w:firstLine="0"/>
              <w:jc w:val="both"/>
              <w:rPr>
                <w:rFonts w:ascii="Arial" w:hAnsi="Arial" w:cs="Arial"/>
                <w:sz w:val="20"/>
                <w:szCs w:val="20"/>
                <w:lang w:val="en-US"/>
              </w:rPr>
            </w:pPr>
            <w:r>
              <w:rPr>
                <w:rFonts w:ascii="Arial" w:eastAsia="Arial" w:hAnsi="Arial" w:cs="Arial"/>
                <w:sz w:val="20"/>
                <w:szCs w:val="20"/>
                <w:lang w:val="en-US"/>
              </w:rPr>
              <w:t>Annex No 5 and other annexes that contain the Service Orders.</w:t>
            </w:r>
          </w:p>
        </w:tc>
      </w:tr>
      <w:tr w:rsidR="00430D97" w:rsidRPr="0028027A" w14:paraId="054ECD6F" w14:textId="77777777">
        <w:tc>
          <w:tcPr>
            <w:tcW w:w="4933" w:type="dxa"/>
            <w:shd w:val="clear" w:color="auto" w:fill="auto"/>
          </w:tcPr>
          <w:p w14:paraId="03070512"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Усі Додатки, замовлення, доповнення, додаткові угоди до даного Договору, оформлені належним чином, є його невід’ємною частиною та складають цілісний документ. В разі конфлікту Додатки із Замовленнями Послуг мають більшу силу ніж інші Додатки до цього Договору. </w:t>
            </w:r>
          </w:p>
        </w:tc>
        <w:tc>
          <w:tcPr>
            <w:tcW w:w="4932" w:type="dxa"/>
            <w:tcBorders>
              <w:left w:val="single" w:sz="4" w:space="0" w:color="000001"/>
            </w:tcBorders>
            <w:shd w:val="clear" w:color="auto" w:fill="auto"/>
            <w:tcMar>
              <w:left w:w="0" w:type="dxa"/>
            </w:tcMar>
          </w:tcPr>
          <w:p w14:paraId="3F5A467C"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All duly executed Annexes, orders, appendixes, additional agreements hereto constitute an integral part hereto and shall constitute the entire document.</w:t>
            </w:r>
            <w:ins w:id="1" w:author="Ho Man Cheng" w:date="2020-09-30T18:28:00Z">
              <w:r>
                <w:rPr>
                  <w:rFonts w:ascii="Arial" w:eastAsia="Arial" w:hAnsi="Arial" w:cs="Arial"/>
                  <w:sz w:val="20"/>
                  <w:szCs w:val="20"/>
                  <w:lang w:val="en-US"/>
                </w:rPr>
                <w:t xml:space="preserve"> </w:t>
              </w:r>
            </w:ins>
            <w:r>
              <w:rPr>
                <w:rFonts w:ascii="Arial" w:eastAsia="Arial" w:hAnsi="Arial" w:cs="Arial"/>
                <w:sz w:val="20"/>
                <w:szCs w:val="20"/>
                <w:lang w:val="en-US"/>
              </w:rPr>
              <w:t>In case of conflicts, order form shall prevail, followed by this agreement, additional agreements, and appendixes.</w:t>
            </w:r>
          </w:p>
        </w:tc>
      </w:tr>
      <w:tr w:rsidR="00430D97" w:rsidRPr="0028027A" w14:paraId="16A21FFB" w14:textId="77777777">
        <w:tc>
          <w:tcPr>
            <w:tcW w:w="4933" w:type="dxa"/>
            <w:shd w:val="clear" w:color="auto" w:fill="auto"/>
          </w:tcPr>
          <w:p w14:paraId="3B2BCDD4" w14:textId="77777777" w:rsidR="00430D97" w:rsidRDefault="0028027A">
            <w:pPr>
              <w:widowControl w:val="0"/>
              <w:tabs>
                <w:tab w:val="left" w:pos="1520"/>
                <w:tab w:val="left" w:pos="5080"/>
              </w:tabs>
              <w:jc w:val="both"/>
              <w:rPr>
                <w:rFonts w:ascii="Arial" w:hAnsi="Arial" w:cs="Arial"/>
                <w:sz w:val="20"/>
                <w:szCs w:val="20"/>
              </w:rPr>
            </w:pPr>
            <w:r>
              <w:rPr>
                <w:rFonts w:ascii="Arial" w:eastAsia="Arial" w:hAnsi="Arial" w:cs="Arial"/>
                <w:sz w:val="20"/>
                <w:szCs w:val="20"/>
              </w:rPr>
              <w:t>Дата: __________</w:t>
            </w:r>
          </w:p>
          <w:p w14:paraId="1A8401D4" w14:textId="77777777" w:rsidR="00430D97" w:rsidRDefault="0028027A">
            <w:pPr>
              <w:widowControl w:val="0"/>
              <w:tabs>
                <w:tab w:val="left" w:pos="1125"/>
              </w:tabs>
              <w:jc w:val="both"/>
              <w:rPr>
                <w:rFonts w:ascii="Arial" w:hAnsi="Arial" w:cs="Arial"/>
                <w:sz w:val="20"/>
                <w:szCs w:val="20"/>
              </w:rPr>
            </w:pPr>
            <w:r>
              <w:rPr>
                <w:rFonts w:ascii="Arial" w:eastAsia="Arial" w:hAnsi="Arial" w:cs="Arial"/>
                <w:sz w:val="20"/>
                <w:szCs w:val="20"/>
              </w:rPr>
              <w:tab/>
            </w:r>
          </w:p>
          <w:p w14:paraId="5546E440" w14:textId="77777777" w:rsidR="00430D97" w:rsidRDefault="00430D97">
            <w:pPr>
              <w:widowControl w:val="0"/>
              <w:tabs>
                <w:tab w:val="left" w:pos="1520"/>
                <w:tab w:val="left" w:pos="5080"/>
              </w:tabs>
              <w:jc w:val="both"/>
              <w:rPr>
                <w:rFonts w:ascii="Arial" w:hAnsi="Arial" w:cs="Arial"/>
                <w:sz w:val="20"/>
                <w:szCs w:val="20"/>
              </w:rPr>
            </w:pPr>
          </w:p>
          <w:p w14:paraId="1BAF5AF8"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Підпис: </w:t>
            </w:r>
            <w:r>
              <w:rPr>
                <w:rFonts w:ascii="Arial" w:eastAsia="Arial" w:hAnsi="Arial" w:cs="Arial"/>
                <w:sz w:val="20"/>
                <w:szCs w:val="20"/>
                <w:u w:val="single"/>
              </w:rPr>
              <w:t xml:space="preserve">__________ </w:t>
            </w:r>
            <w:r>
              <w:rPr>
                <w:rFonts w:ascii="Arial" w:eastAsia="Arial" w:hAnsi="Arial" w:cs="Arial"/>
                <w:sz w:val="20"/>
                <w:szCs w:val="20"/>
              </w:rPr>
              <w:t>(від імені Замовника)</w:t>
            </w:r>
          </w:p>
        </w:tc>
        <w:tc>
          <w:tcPr>
            <w:tcW w:w="4932" w:type="dxa"/>
            <w:tcBorders>
              <w:left w:val="single" w:sz="4" w:space="0" w:color="000001"/>
            </w:tcBorders>
            <w:shd w:val="clear" w:color="auto" w:fill="auto"/>
            <w:tcMar>
              <w:left w:w="0" w:type="dxa"/>
            </w:tcMar>
          </w:tcPr>
          <w:p w14:paraId="3141AF44"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Date: __________</w:t>
            </w:r>
          </w:p>
          <w:p w14:paraId="3FED8F02" w14:textId="77777777" w:rsidR="00430D97" w:rsidRDefault="00430D97">
            <w:pPr>
              <w:widowControl w:val="0"/>
              <w:jc w:val="both"/>
              <w:rPr>
                <w:rFonts w:ascii="Arial" w:hAnsi="Arial" w:cs="Arial"/>
                <w:sz w:val="20"/>
                <w:szCs w:val="20"/>
                <w:lang w:val="en-US"/>
              </w:rPr>
            </w:pPr>
          </w:p>
          <w:p w14:paraId="17940843" w14:textId="77777777" w:rsidR="00430D97" w:rsidRDefault="00430D97">
            <w:pPr>
              <w:widowControl w:val="0"/>
              <w:jc w:val="both"/>
              <w:rPr>
                <w:rFonts w:ascii="Arial" w:hAnsi="Arial" w:cs="Arial"/>
                <w:sz w:val="20"/>
                <w:szCs w:val="20"/>
                <w:lang w:val="en-US"/>
              </w:rPr>
            </w:pPr>
          </w:p>
          <w:p w14:paraId="250D9F39"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Signature:________ (for and behalf Customer)</w:t>
            </w:r>
          </w:p>
        </w:tc>
      </w:tr>
      <w:tr w:rsidR="00430D97" w:rsidRPr="0028027A" w14:paraId="65131804" w14:textId="77777777">
        <w:tc>
          <w:tcPr>
            <w:tcW w:w="4933" w:type="dxa"/>
            <w:shd w:val="clear" w:color="auto" w:fill="auto"/>
          </w:tcPr>
          <w:p w14:paraId="64B1A497" w14:textId="77777777" w:rsidR="00430D97" w:rsidRDefault="0028027A">
            <w:pPr>
              <w:widowControl w:val="0"/>
              <w:tabs>
                <w:tab w:val="left" w:pos="1520"/>
                <w:tab w:val="left" w:pos="5080"/>
              </w:tabs>
              <w:jc w:val="both"/>
              <w:rPr>
                <w:rFonts w:ascii="Arial" w:hAnsi="Arial" w:cs="Arial"/>
                <w:sz w:val="20"/>
                <w:szCs w:val="20"/>
                <w:lang w:val="en-US"/>
              </w:rPr>
            </w:pPr>
            <w:r>
              <w:rPr>
                <w:rFonts w:ascii="Arial" w:eastAsia="Arial" w:hAnsi="Arial" w:cs="Arial"/>
                <w:sz w:val="20"/>
                <w:szCs w:val="20"/>
              </w:rPr>
              <w:lastRenderedPageBreak/>
              <w:t>Дата</w:t>
            </w:r>
            <w:r>
              <w:rPr>
                <w:rFonts w:ascii="Arial" w:eastAsia="Arial" w:hAnsi="Arial" w:cs="Arial"/>
                <w:sz w:val="20"/>
                <w:szCs w:val="20"/>
                <w:lang w:val="en-US"/>
              </w:rPr>
              <w:t>: ___________</w:t>
            </w:r>
          </w:p>
          <w:p w14:paraId="0E042ED8" w14:textId="77777777" w:rsidR="00430D97" w:rsidRDefault="00430D97">
            <w:pPr>
              <w:widowControl w:val="0"/>
              <w:jc w:val="both"/>
              <w:rPr>
                <w:rFonts w:ascii="Arial" w:hAnsi="Arial" w:cs="Arial"/>
                <w:sz w:val="20"/>
                <w:szCs w:val="20"/>
                <w:lang w:val="en-US"/>
              </w:rPr>
            </w:pPr>
          </w:p>
          <w:p w14:paraId="5185BCDB" w14:textId="77777777" w:rsidR="00430D97" w:rsidRDefault="00430D97">
            <w:pPr>
              <w:widowControl w:val="0"/>
              <w:jc w:val="both"/>
              <w:rPr>
                <w:rFonts w:ascii="Arial" w:hAnsi="Arial" w:cs="Arial"/>
                <w:sz w:val="20"/>
                <w:szCs w:val="20"/>
                <w:lang w:val="en-US"/>
              </w:rPr>
            </w:pPr>
          </w:p>
          <w:p w14:paraId="12AAF3BB" w14:textId="77777777" w:rsidR="00430D97" w:rsidRDefault="0028027A">
            <w:pPr>
              <w:widowControl w:val="0"/>
              <w:tabs>
                <w:tab w:val="left" w:pos="1520"/>
                <w:tab w:val="left" w:pos="5080"/>
              </w:tabs>
              <w:jc w:val="both"/>
              <w:rPr>
                <w:rFonts w:ascii="Arial" w:hAnsi="Arial" w:cs="Arial"/>
                <w:sz w:val="20"/>
                <w:szCs w:val="20"/>
                <w:lang w:val="en-US"/>
              </w:rPr>
            </w:pPr>
            <w:r>
              <w:rPr>
                <w:rFonts w:ascii="Arial" w:eastAsia="Arial" w:hAnsi="Arial" w:cs="Arial"/>
                <w:sz w:val="20"/>
                <w:szCs w:val="20"/>
              </w:rPr>
              <w:t>Підпис</w:t>
            </w:r>
            <w:r>
              <w:rPr>
                <w:rFonts w:ascii="Arial" w:eastAsia="Arial" w:hAnsi="Arial" w:cs="Arial"/>
                <w:sz w:val="20"/>
                <w:szCs w:val="20"/>
                <w:lang w:val="en-US"/>
              </w:rPr>
              <w:t>: ___________ (</w:t>
            </w:r>
            <w:r>
              <w:rPr>
                <w:rFonts w:ascii="Arial" w:eastAsia="Arial" w:hAnsi="Arial" w:cs="Arial"/>
                <w:sz w:val="20"/>
                <w:szCs w:val="20"/>
              </w:rPr>
              <w:t>від</w:t>
            </w:r>
            <w:r>
              <w:rPr>
                <w:rFonts w:ascii="Arial" w:eastAsia="Arial" w:hAnsi="Arial" w:cs="Arial"/>
                <w:sz w:val="20"/>
                <w:szCs w:val="20"/>
                <w:lang w:val="en-US"/>
              </w:rPr>
              <w:t xml:space="preserve"> </w:t>
            </w:r>
            <w:r>
              <w:rPr>
                <w:rFonts w:ascii="Arial" w:eastAsia="Arial" w:hAnsi="Arial" w:cs="Arial"/>
                <w:sz w:val="20"/>
                <w:szCs w:val="20"/>
              </w:rPr>
              <w:t>імені</w:t>
            </w:r>
            <w:r>
              <w:rPr>
                <w:rFonts w:ascii="Arial" w:eastAsia="Arial" w:hAnsi="Arial" w:cs="Arial"/>
                <w:sz w:val="20"/>
                <w:szCs w:val="20"/>
                <w:lang w:val="en-US"/>
              </w:rPr>
              <w:t xml:space="preserve"> DTEL-IX)</w:t>
            </w:r>
          </w:p>
        </w:tc>
        <w:tc>
          <w:tcPr>
            <w:tcW w:w="4932" w:type="dxa"/>
            <w:tcBorders>
              <w:left w:val="single" w:sz="4" w:space="0" w:color="000001"/>
            </w:tcBorders>
            <w:shd w:val="clear" w:color="auto" w:fill="auto"/>
            <w:tcMar>
              <w:left w:w="0" w:type="dxa"/>
            </w:tcMar>
          </w:tcPr>
          <w:p w14:paraId="4354FC10"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Date: __________</w:t>
            </w:r>
          </w:p>
          <w:p w14:paraId="2E56D552" w14:textId="77777777" w:rsidR="00430D97" w:rsidRDefault="00430D97">
            <w:pPr>
              <w:widowControl w:val="0"/>
              <w:jc w:val="both"/>
              <w:rPr>
                <w:rFonts w:ascii="Arial" w:hAnsi="Arial" w:cs="Arial"/>
                <w:sz w:val="20"/>
                <w:szCs w:val="20"/>
                <w:lang w:val="en-US"/>
              </w:rPr>
            </w:pPr>
          </w:p>
          <w:p w14:paraId="544266A8" w14:textId="77777777" w:rsidR="00430D97" w:rsidRDefault="00430D97">
            <w:pPr>
              <w:widowControl w:val="0"/>
              <w:jc w:val="both"/>
              <w:rPr>
                <w:rFonts w:ascii="Arial" w:hAnsi="Arial" w:cs="Arial"/>
                <w:sz w:val="20"/>
                <w:szCs w:val="20"/>
                <w:lang w:val="en-US"/>
              </w:rPr>
            </w:pPr>
          </w:p>
          <w:p w14:paraId="126919E5"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Signature:________ (for and behalf DTEL-IX)</w:t>
            </w:r>
          </w:p>
        </w:tc>
      </w:tr>
    </w:tbl>
    <w:p w14:paraId="288D49A4" w14:textId="77777777" w:rsidR="00430D97" w:rsidRDefault="00430D97">
      <w:pPr>
        <w:jc w:val="center"/>
        <w:rPr>
          <w:rFonts w:ascii="Arial" w:hAnsi="Arial" w:cs="Arial"/>
          <w:sz w:val="20"/>
          <w:szCs w:val="20"/>
          <w:lang w:val="en-US"/>
        </w:rPr>
      </w:pPr>
    </w:p>
    <w:p w14:paraId="4F4ED98A" w14:textId="77777777" w:rsidR="00430D97" w:rsidRDefault="00430D97">
      <w:pPr>
        <w:jc w:val="center"/>
        <w:rPr>
          <w:rFonts w:ascii="Arial" w:hAnsi="Arial" w:cs="Arial"/>
          <w:sz w:val="20"/>
          <w:szCs w:val="20"/>
          <w:lang w:val="en-US"/>
        </w:rPr>
      </w:pPr>
    </w:p>
    <w:p w14:paraId="1EFC6F7B" w14:textId="77777777" w:rsidR="00430D97" w:rsidRDefault="0028027A">
      <w:pPr>
        <w:rPr>
          <w:rFonts w:ascii="Arial" w:hAnsi="Arial" w:cs="Arial"/>
          <w:sz w:val="20"/>
          <w:szCs w:val="20"/>
          <w:lang w:val="en-US"/>
        </w:rPr>
      </w:pPr>
      <w:r w:rsidRPr="0028027A">
        <w:rPr>
          <w:lang w:val="en-US"/>
        </w:rPr>
        <w:br w:type="page"/>
      </w:r>
    </w:p>
    <w:p w14:paraId="554D8E2F" w14:textId="77777777" w:rsidR="00430D97" w:rsidRDefault="0028027A">
      <w:pPr>
        <w:widowControl w:val="0"/>
        <w:spacing w:before="20" w:after="0"/>
        <w:ind w:right="-38"/>
        <w:jc w:val="center"/>
        <w:rPr>
          <w:rFonts w:ascii="Arial" w:hAnsi="Arial" w:cs="Arial"/>
          <w:sz w:val="20"/>
          <w:szCs w:val="20"/>
          <w:lang w:val="en-US"/>
        </w:rPr>
      </w:pPr>
      <w:r>
        <w:rPr>
          <w:rFonts w:ascii="Arial" w:eastAsia="Arial" w:hAnsi="Arial" w:cs="Arial"/>
          <w:b/>
          <w:sz w:val="20"/>
          <w:szCs w:val="20"/>
        </w:rPr>
        <w:lastRenderedPageBreak/>
        <w:t>Список</w:t>
      </w:r>
      <w:r>
        <w:rPr>
          <w:rFonts w:ascii="Arial" w:eastAsia="Arial" w:hAnsi="Arial" w:cs="Arial"/>
          <w:b/>
          <w:sz w:val="20"/>
          <w:szCs w:val="20"/>
          <w:lang w:val="en-US"/>
        </w:rPr>
        <w:t xml:space="preserve"> </w:t>
      </w:r>
      <w:r>
        <w:rPr>
          <w:rFonts w:ascii="Arial" w:eastAsia="Arial" w:hAnsi="Arial" w:cs="Arial"/>
          <w:b/>
          <w:sz w:val="20"/>
          <w:szCs w:val="20"/>
        </w:rPr>
        <w:t>контактних</w:t>
      </w:r>
      <w:r>
        <w:rPr>
          <w:rFonts w:ascii="Arial" w:eastAsia="Arial" w:hAnsi="Arial" w:cs="Arial"/>
          <w:b/>
          <w:sz w:val="20"/>
          <w:szCs w:val="20"/>
          <w:lang w:val="en-US"/>
        </w:rPr>
        <w:t xml:space="preserve"> </w:t>
      </w:r>
      <w:r>
        <w:rPr>
          <w:rFonts w:ascii="Arial" w:eastAsia="Arial" w:hAnsi="Arial" w:cs="Arial"/>
          <w:b/>
          <w:sz w:val="20"/>
          <w:szCs w:val="20"/>
        </w:rPr>
        <w:t>осіб</w:t>
      </w:r>
      <w:r>
        <w:rPr>
          <w:rFonts w:ascii="Arial" w:eastAsia="Arial" w:hAnsi="Arial" w:cs="Arial"/>
          <w:b/>
          <w:sz w:val="20"/>
          <w:szCs w:val="20"/>
          <w:lang w:val="en-US"/>
        </w:rPr>
        <w:t xml:space="preserve"> DTEL-IX / DTEL-IX Contact Persons list</w:t>
      </w:r>
    </w:p>
    <w:tbl>
      <w:tblPr>
        <w:tblStyle w:val="TableNormal1"/>
        <w:tblW w:w="9334" w:type="dxa"/>
        <w:tblInd w:w="-268" w:type="dxa"/>
        <w:tblLayout w:type="fixed"/>
        <w:tblCellMar>
          <w:left w:w="108" w:type="dxa"/>
          <w:right w:w="98" w:type="dxa"/>
        </w:tblCellMar>
        <w:tblLook w:val="04A0" w:firstRow="1" w:lastRow="0" w:firstColumn="1" w:lastColumn="0" w:noHBand="0" w:noVBand="1"/>
      </w:tblPr>
      <w:tblGrid>
        <w:gridCol w:w="4836"/>
        <w:gridCol w:w="4498"/>
      </w:tblGrid>
      <w:tr w:rsidR="00430D97" w14:paraId="4E943120" w14:textId="77777777">
        <w:tc>
          <w:tcPr>
            <w:tcW w:w="4835" w:type="dxa"/>
            <w:tcBorders>
              <w:top w:val="single" w:sz="4" w:space="0" w:color="000001"/>
              <w:left w:val="single" w:sz="4" w:space="0" w:color="000001"/>
              <w:bottom w:val="single" w:sz="4" w:space="0" w:color="000001"/>
            </w:tcBorders>
            <w:shd w:val="clear" w:color="auto" w:fill="auto"/>
          </w:tcPr>
          <w:p w14:paraId="1B548C60" w14:textId="77777777" w:rsidR="00430D97" w:rsidRDefault="0028027A">
            <w:pPr>
              <w:widowControl w:val="0"/>
              <w:rPr>
                <w:rFonts w:ascii="Arial" w:hAnsi="Arial" w:cs="Arial"/>
                <w:sz w:val="20"/>
                <w:szCs w:val="20"/>
              </w:rPr>
            </w:pPr>
            <w:r>
              <w:rPr>
                <w:rFonts w:ascii="Arial" w:eastAsia="Arial" w:hAnsi="Arial" w:cs="Arial"/>
                <w:sz w:val="20"/>
                <w:szCs w:val="20"/>
              </w:rPr>
              <w:t>Технічні питання / Technical issues</w:t>
            </w:r>
          </w:p>
        </w:tc>
        <w:tc>
          <w:tcPr>
            <w:tcW w:w="4498" w:type="dxa"/>
            <w:tcBorders>
              <w:top w:val="single" w:sz="4" w:space="0" w:color="000001"/>
              <w:left w:val="single" w:sz="4" w:space="0" w:color="000001"/>
              <w:bottom w:val="single" w:sz="4" w:space="0" w:color="000001"/>
              <w:right w:val="single" w:sz="4" w:space="0" w:color="000001"/>
            </w:tcBorders>
            <w:shd w:val="clear" w:color="auto" w:fill="FFFFFF"/>
          </w:tcPr>
          <w:p w14:paraId="1599F68D" w14:textId="77777777" w:rsidR="00430D97" w:rsidRDefault="0028027A">
            <w:pPr>
              <w:widowControl w:val="0"/>
              <w:jc w:val="center"/>
            </w:pPr>
            <w:hyperlink r:id="rId9">
              <w:r>
                <w:t>noc@dtel-ix.net</w:t>
              </w:r>
            </w:hyperlink>
            <w:r>
              <w:rPr>
                <w:rFonts w:ascii="Arial" w:eastAsia="Arial" w:hAnsi="Arial" w:cs="Arial"/>
                <w:sz w:val="20"/>
                <w:szCs w:val="20"/>
              </w:rPr>
              <w:t xml:space="preserve"> </w:t>
            </w:r>
          </w:p>
        </w:tc>
      </w:tr>
      <w:tr w:rsidR="00430D97" w14:paraId="0EF47CD7" w14:textId="77777777">
        <w:tc>
          <w:tcPr>
            <w:tcW w:w="4835" w:type="dxa"/>
            <w:tcBorders>
              <w:top w:val="single" w:sz="4" w:space="0" w:color="000001"/>
              <w:left w:val="single" w:sz="4" w:space="0" w:color="000001"/>
              <w:bottom w:val="single" w:sz="4" w:space="0" w:color="000001"/>
            </w:tcBorders>
            <w:shd w:val="clear" w:color="auto" w:fill="auto"/>
          </w:tcPr>
          <w:p w14:paraId="262D716B" w14:textId="77777777" w:rsidR="00430D97" w:rsidRDefault="0028027A">
            <w:pPr>
              <w:widowControl w:val="0"/>
              <w:rPr>
                <w:rFonts w:ascii="Arial" w:hAnsi="Arial" w:cs="Arial"/>
                <w:sz w:val="20"/>
                <w:szCs w:val="20"/>
              </w:rPr>
            </w:pPr>
            <w:r>
              <w:rPr>
                <w:rFonts w:ascii="Arial" w:eastAsia="Arial" w:hAnsi="Arial" w:cs="Arial"/>
                <w:sz w:val="20"/>
                <w:szCs w:val="20"/>
              </w:rPr>
              <w:t>Адміністративні питання / Administrative issues</w:t>
            </w:r>
          </w:p>
        </w:tc>
        <w:tc>
          <w:tcPr>
            <w:tcW w:w="4498" w:type="dxa"/>
            <w:tcBorders>
              <w:top w:val="single" w:sz="4" w:space="0" w:color="000001"/>
              <w:left w:val="single" w:sz="4" w:space="0" w:color="000001"/>
              <w:bottom w:val="single" w:sz="4" w:space="0" w:color="000001"/>
              <w:right w:val="single" w:sz="4" w:space="0" w:color="000001"/>
            </w:tcBorders>
            <w:shd w:val="clear" w:color="auto" w:fill="FFFFFF"/>
          </w:tcPr>
          <w:p w14:paraId="3864D2B7" w14:textId="77777777" w:rsidR="00430D97" w:rsidRDefault="0028027A">
            <w:pPr>
              <w:widowControl w:val="0"/>
              <w:jc w:val="center"/>
            </w:pPr>
            <w:hyperlink r:id="rId10">
              <w:r>
                <w:t>info@dtel-ix.net</w:t>
              </w:r>
            </w:hyperlink>
          </w:p>
        </w:tc>
      </w:tr>
      <w:tr w:rsidR="00430D97" w14:paraId="23C8A87C" w14:textId="77777777">
        <w:tc>
          <w:tcPr>
            <w:tcW w:w="4835" w:type="dxa"/>
            <w:tcBorders>
              <w:top w:val="single" w:sz="4" w:space="0" w:color="000001"/>
              <w:left w:val="single" w:sz="4" w:space="0" w:color="000001"/>
              <w:bottom w:val="single" w:sz="4" w:space="0" w:color="000001"/>
            </w:tcBorders>
            <w:shd w:val="clear" w:color="auto" w:fill="auto"/>
          </w:tcPr>
          <w:p w14:paraId="54660D16" w14:textId="77777777" w:rsidR="00430D97" w:rsidRDefault="0028027A">
            <w:pPr>
              <w:widowControl w:val="0"/>
              <w:rPr>
                <w:rFonts w:ascii="Arial" w:hAnsi="Arial" w:cs="Arial"/>
                <w:sz w:val="20"/>
                <w:szCs w:val="20"/>
              </w:rPr>
            </w:pPr>
            <w:r>
              <w:rPr>
                <w:rFonts w:ascii="Arial" w:eastAsia="Arial" w:hAnsi="Arial" w:cs="Arial"/>
                <w:sz w:val="20"/>
                <w:szCs w:val="20"/>
              </w:rPr>
              <w:t>Фінансові питання / Financial issues</w:t>
            </w:r>
          </w:p>
        </w:tc>
        <w:tc>
          <w:tcPr>
            <w:tcW w:w="4498" w:type="dxa"/>
            <w:tcBorders>
              <w:top w:val="single" w:sz="4" w:space="0" w:color="000001"/>
              <w:left w:val="single" w:sz="4" w:space="0" w:color="000001"/>
              <w:bottom w:val="single" w:sz="4" w:space="0" w:color="000001"/>
              <w:right w:val="single" w:sz="4" w:space="0" w:color="000001"/>
            </w:tcBorders>
            <w:shd w:val="clear" w:color="auto" w:fill="FFFFFF"/>
          </w:tcPr>
          <w:p w14:paraId="6A10DBAF" w14:textId="77777777" w:rsidR="00430D97" w:rsidRDefault="0028027A">
            <w:pPr>
              <w:widowControl w:val="0"/>
              <w:jc w:val="center"/>
            </w:pPr>
            <w:hyperlink r:id="rId11">
              <w:r>
                <w:t>info@dtel-ix.net</w:t>
              </w:r>
            </w:hyperlink>
          </w:p>
        </w:tc>
      </w:tr>
      <w:tr w:rsidR="00430D97" w14:paraId="287E9819" w14:textId="77777777">
        <w:trPr>
          <w:trHeight w:val="220"/>
        </w:trPr>
        <w:tc>
          <w:tcPr>
            <w:tcW w:w="4835" w:type="dxa"/>
            <w:tcBorders>
              <w:top w:val="single" w:sz="4" w:space="0" w:color="000001"/>
              <w:left w:val="single" w:sz="4" w:space="0" w:color="000001"/>
              <w:bottom w:val="single" w:sz="4" w:space="0" w:color="000001"/>
            </w:tcBorders>
            <w:shd w:val="clear" w:color="auto" w:fill="auto"/>
          </w:tcPr>
          <w:p w14:paraId="63F463B4" w14:textId="77777777" w:rsidR="00430D97" w:rsidRDefault="0028027A">
            <w:pPr>
              <w:widowControl w:val="0"/>
              <w:rPr>
                <w:rFonts w:ascii="Arial" w:hAnsi="Arial" w:cs="Arial"/>
                <w:sz w:val="20"/>
                <w:szCs w:val="20"/>
              </w:rPr>
            </w:pPr>
            <w:r>
              <w:rPr>
                <w:rFonts w:ascii="Arial" w:eastAsia="Arial" w:hAnsi="Arial" w:cs="Arial"/>
                <w:sz w:val="20"/>
                <w:szCs w:val="20"/>
              </w:rPr>
              <w:t>Телефон / Phone</w:t>
            </w:r>
          </w:p>
        </w:tc>
        <w:tc>
          <w:tcPr>
            <w:tcW w:w="4498" w:type="dxa"/>
            <w:tcBorders>
              <w:top w:val="single" w:sz="4" w:space="0" w:color="000001"/>
              <w:left w:val="single" w:sz="4" w:space="0" w:color="000001"/>
              <w:bottom w:val="single" w:sz="4" w:space="0" w:color="000001"/>
              <w:right w:val="single" w:sz="4" w:space="0" w:color="000001"/>
            </w:tcBorders>
            <w:shd w:val="clear" w:color="auto" w:fill="FFFFFF"/>
          </w:tcPr>
          <w:p w14:paraId="31A1D53F" w14:textId="77777777" w:rsidR="00430D97" w:rsidRDefault="0028027A">
            <w:pPr>
              <w:widowControl w:val="0"/>
              <w:jc w:val="center"/>
              <w:rPr>
                <w:rFonts w:ascii="Arial" w:hAnsi="Arial" w:cs="Arial"/>
                <w:sz w:val="20"/>
                <w:szCs w:val="20"/>
              </w:rPr>
            </w:pPr>
            <w:r>
              <w:rPr>
                <w:rFonts w:ascii="Arial" w:eastAsia="Arial" w:hAnsi="Arial" w:cs="Arial"/>
                <w:sz w:val="20"/>
                <w:szCs w:val="20"/>
              </w:rPr>
              <w:t>+380 44 2011407</w:t>
            </w:r>
          </w:p>
        </w:tc>
      </w:tr>
      <w:tr w:rsidR="00430D97" w14:paraId="7903D11B" w14:textId="77777777">
        <w:tc>
          <w:tcPr>
            <w:tcW w:w="4835" w:type="dxa"/>
            <w:tcBorders>
              <w:top w:val="single" w:sz="4" w:space="0" w:color="000001"/>
              <w:left w:val="single" w:sz="4" w:space="0" w:color="000001"/>
              <w:bottom w:val="single" w:sz="4" w:space="0" w:color="000001"/>
            </w:tcBorders>
            <w:shd w:val="clear" w:color="auto" w:fill="auto"/>
          </w:tcPr>
          <w:p w14:paraId="1B9DB221" w14:textId="77777777" w:rsidR="00430D97" w:rsidRDefault="0028027A">
            <w:pPr>
              <w:widowControl w:val="0"/>
              <w:rPr>
                <w:rFonts w:ascii="Arial" w:hAnsi="Arial" w:cs="Arial"/>
                <w:sz w:val="20"/>
                <w:szCs w:val="20"/>
              </w:rPr>
            </w:pPr>
            <w:r>
              <w:rPr>
                <w:rFonts w:ascii="Arial" w:eastAsia="Arial" w:hAnsi="Arial" w:cs="Arial"/>
                <w:sz w:val="20"/>
                <w:szCs w:val="20"/>
              </w:rPr>
              <w:t>Факс / Fax</w:t>
            </w:r>
          </w:p>
        </w:tc>
        <w:tc>
          <w:tcPr>
            <w:tcW w:w="4498" w:type="dxa"/>
            <w:tcBorders>
              <w:top w:val="single" w:sz="4" w:space="0" w:color="000001"/>
              <w:left w:val="single" w:sz="4" w:space="0" w:color="000001"/>
              <w:bottom w:val="single" w:sz="4" w:space="0" w:color="000001"/>
              <w:right w:val="single" w:sz="4" w:space="0" w:color="000001"/>
            </w:tcBorders>
            <w:shd w:val="clear" w:color="auto" w:fill="FFFFFF"/>
          </w:tcPr>
          <w:p w14:paraId="0BC75490" w14:textId="77777777" w:rsidR="00430D97" w:rsidRDefault="0028027A">
            <w:pPr>
              <w:widowControl w:val="0"/>
              <w:jc w:val="center"/>
              <w:rPr>
                <w:rFonts w:ascii="Arial" w:hAnsi="Arial" w:cs="Arial"/>
                <w:sz w:val="20"/>
                <w:szCs w:val="20"/>
              </w:rPr>
            </w:pPr>
            <w:r>
              <w:rPr>
                <w:rFonts w:ascii="Arial" w:eastAsia="Arial" w:hAnsi="Arial" w:cs="Arial"/>
                <w:sz w:val="20"/>
                <w:szCs w:val="20"/>
              </w:rPr>
              <w:t>+380 44 2011409</w:t>
            </w:r>
          </w:p>
        </w:tc>
      </w:tr>
    </w:tbl>
    <w:p w14:paraId="2279ECE0" w14:textId="77777777" w:rsidR="00430D97" w:rsidRDefault="00430D97">
      <w:pPr>
        <w:widowControl w:val="0"/>
        <w:ind w:right="-40"/>
        <w:jc w:val="center"/>
        <w:rPr>
          <w:rFonts w:ascii="Arial" w:eastAsia="Arial" w:hAnsi="Arial" w:cs="Arial"/>
          <w:b/>
          <w:sz w:val="20"/>
          <w:szCs w:val="20"/>
        </w:rPr>
      </w:pPr>
    </w:p>
    <w:p w14:paraId="3A810ECA" w14:textId="77777777" w:rsidR="00430D97" w:rsidRDefault="0028027A">
      <w:pPr>
        <w:widowControl w:val="0"/>
        <w:ind w:right="-40"/>
        <w:jc w:val="center"/>
        <w:rPr>
          <w:rFonts w:ascii="Arial" w:hAnsi="Arial" w:cs="Arial"/>
          <w:sz w:val="20"/>
          <w:szCs w:val="20"/>
          <w:lang w:val="en-US"/>
        </w:rPr>
      </w:pPr>
      <w:r>
        <w:rPr>
          <w:rFonts w:ascii="Arial" w:eastAsia="Arial" w:hAnsi="Arial" w:cs="Arial"/>
          <w:b/>
          <w:sz w:val="20"/>
          <w:szCs w:val="20"/>
        </w:rPr>
        <w:t>Список</w:t>
      </w:r>
      <w:r>
        <w:rPr>
          <w:rFonts w:ascii="Arial" w:eastAsia="Arial" w:hAnsi="Arial" w:cs="Arial"/>
          <w:b/>
          <w:sz w:val="20"/>
          <w:szCs w:val="20"/>
          <w:lang w:val="en-US"/>
        </w:rPr>
        <w:t xml:space="preserve"> </w:t>
      </w:r>
      <w:r>
        <w:rPr>
          <w:rFonts w:ascii="Arial" w:eastAsia="Arial" w:hAnsi="Arial" w:cs="Arial"/>
          <w:b/>
          <w:sz w:val="20"/>
          <w:szCs w:val="20"/>
        </w:rPr>
        <w:t>контактних</w:t>
      </w:r>
      <w:r>
        <w:rPr>
          <w:rFonts w:ascii="Arial" w:eastAsia="Arial" w:hAnsi="Arial" w:cs="Arial"/>
          <w:b/>
          <w:sz w:val="20"/>
          <w:szCs w:val="20"/>
          <w:lang w:val="en-US"/>
        </w:rPr>
        <w:t xml:space="preserve"> </w:t>
      </w:r>
      <w:r>
        <w:rPr>
          <w:rFonts w:ascii="Arial" w:eastAsia="Arial" w:hAnsi="Arial" w:cs="Arial"/>
          <w:b/>
          <w:sz w:val="20"/>
          <w:szCs w:val="20"/>
        </w:rPr>
        <w:t>осіб</w:t>
      </w:r>
      <w:r>
        <w:rPr>
          <w:rFonts w:ascii="Arial" w:eastAsia="Arial" w:hAnsi="Arial" w:cs="Arial"/>
          <w:b/>
          <w:sz w:val="20"/>
          <w:szCs w:val="20"/>
          <w:lang w:val="en-US"/>
        </w:rPr>
        <w:t xml:space="preserve"> </w:t>
      </w:r>
      <w:r>
        <w:rPr>
          <w:rFonts w:ascii="Arial" w:eastAsia="Arial" w:hAnsi="Arial" w:cs="Arial"/>
          <w:b/>
          <w:sz w:val="20"/>
          <w:szCs w:val="20"/>
        </w:rPr>
        <w:t>Замовника</w:t>
      </w:r>
      <w:r>
        <w:rPr>
          <w:rFonts w:ascii="Arial" w:eastAsia="Arial" w:hAnsi="Arial" w:cs="Arial"/>
          <w:b/>
          <w:sz w:val="20"/>
          <w:szCs w:val="20"/>
          <w:lang w:val="en-US"/>
        </w:rPr>
        <w:t xml:space="preserve"> / Customer’s contact persons list</w:t>
      </w:r>
    </w:p>
    <w:p w14:paraId="042124D1" w14:textId="77777777" w:rsidR="00430D97" w:rsidRDefault="0028027A">
      <w:pPr>
        <w:widowControl w:val="0"/>
        <w:jc w:val="both"/>
        <w:rPr>
          <w:rFonts w:ascii="Arial" w:hAnsi="Arial" w:cs="Arial"/>
          <w:sz w:val="20"/>
          <w:szCs w:val="20"/>
        </w:rPr>
      </w:pPr>
      <w:r>
        <w:rPr>
          <w:rFonts w:ascii="Arial" w:eastAsia="Arial" w:hAnsi="Arial" w:cs="Arial"/>
          <w:b/>
          <w:sz w:val="20"/>
          <w:szCs w:val="20"/>
        </w:rPr>
        <w:t xml:space="preserve">Перша контактна особа — контактна особа за адміністративних питань: / </w:t>
      </w:r>
    </w:p>
    <w:p w14:paraId="068E19B4" w14:textId="77777777" w:rsidR="00430D97" w:rsidRDefault="0028027A">
      <w:pPr>
        <w:widowControl w:val="0"/>
        <w:jc w:val="both"/>
        <w:rPr>
          <w:rFonts w:ascii="Arial" w:hAnsi="Arial" w:cs="Arial"/>
          <w:sz w:val="20"/>
          <w:szCs w:val="20"/>
          <w:lang w:val="en-US"/>
        </w:rPr>
      </w:pPr>
      <w:r>
        <w:rPr>
          <w:rFonts w:ascii="Arial" w:eastAsia="Arial" w:hAnsi="Arial" w:cs="Arial"/>
          <w:b/>
          <w:sz w:val="20"/>
          <w:szCs w:val="20"/>
          <w:lang w:val="en-US"/>
        </w:rPr>
        <w:t>First contact person - administrative issues contact person:</w:t>
      </w:r>
    </w:p>
    <w:tbl>
      <w:tblPr>
        <w:tblStyle w:val="TableNormal1"/>
        <w:tblW w:w="9412" w:type="dxa"/>
        <w:tblInd w:w="-395" w:type="dxa"/>
        <w:tblLayout w:type="fixed"/>
        <w:tblCellMar>
          <w:left w:w="108" w:type="dxa"/>
          <w:right w:w="98" w:type="dxa"/>
        </w:tblCellMar>
        <w:tblLook w:val="04A0" w:firstRow="1" w:lastRow="0" w:firstColumn="1" w:lastColumn="0" w:noHBand="0" w:noVBand="1"/>
      </w:tblPr>
      <w:tblGrid>
        <w:gridCol w:w="2462"/>
        <w:gridCol w:w="6950"/>
      </w:tblGrid>
      <w:tr w:rsidR="00430D97" w14:paraId="4BE2736C" w14:textId="77777777">
        <w:tc>
          <w:tcPr>
            <w:tcW w:w="2462" w:type="dxa"/>
            <w:tcBorders>
              <w:top w:val="single" w:sz="4" w:space="0" w:color="000001"/>
              <w:left w:val="single" w:sz="4" w:space="0" w:color="000001"/>
              <w:bottom w:val="single" w:sz="4" w:space="0" w:color="000001"/>
            </w:tcBorders>
            <w:shd w:val="clear" w:color="auto" w:fill="FFFFFF"/>
          </w:tcPr>
          <w:p w14:paraId="147CD593" w14:textId="77777777" w:rsidR="00430D97" w:rsidRDefault="0028027A">
            <w:pPr>
              <w:widowControl w:val="0"/>
              <w:jc w:val="both"/>
              <w:rPr>
                <w:rFonts w:ascii="Arial" w:hAnsi="Arial" w:cs="Arial"/>
                <w:sz w:val="20"/>
                <w:szCs w:val="20"/>
              </w:rPr>
            </w:pPr>
            <w:r>
              <w:rPr>
                <w:rFonts w:ascii="Arial" w:eastAsia="Arial" w:hAnsi="Arial" w:cs="Arial"/>
                <w:sz w:val="20"/>
                <w:szCs w:val="20"/>
              </w:rPr>
              <w:t>Прізвище / Last name</w:t>
            </w:r>
          </w:p>
        </w:tc>
        <w:tc>
          <w:tcPr>
            <w:tcW w:w="694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41A3150" w14:textId="77777777" w:rsidR="00430D97" w:rsidRDefault="00430D97">
            <w:pPr>
              <w:widowControl w:val="0"/>
              <w:jc w:val="both"/>
              <w:rPr>
                <w:rFonts w:ascii="Arial" w:hAnsi="Arial" w:cs="Arial"/>
                <w:sz w:val="22"/>
                <w:szCs w:val="22"/>
                <w:highlight w:val="yellow"/>
                <w:lang w:val="en-US"/>
              </w:rPr>
            </w:pPr>
          </w:p>
        </w:tc>
      </w:tr>
      <w:tr w:rsidR="00430D97" w14:paraId="772D33EB" w14:textId="77777777">
        <w:tc>
          <w:tcPr>
            <w:tcW w:w="2462" w:type="dxa"/>
            <w:tcBorders>
              <w:top w:val="single" w:sz="4" w:space="0" w:color="000001"/>
              <w:left w:val="single" w:sz="4" w:space="0" w:color="000001"/>
              <w:bottom w:val="single" w:sz="4" w:space="0" w:color="000001"/>
            </w:tcBorders>
            <w:shd w:val="clear" w:color="auto" w:fill="FFFFFF"/>
          </w:tcPr>
          <w:p w14:paraId="4972DA43" w14:textId="77777777" w:rsidR="00430D97" w:rsidRDefault="0028027A">
            <w:pPr>
              <w:widowControl w:val="0"/>
              <w:jc w:val="both"/>
              <w:rPr>
                <w:rFonts w:ascii="Arial" w:hAnsi="Arial" w:cs="Arial"/>
                <w:sz w:val="20"/>
                <w:szCs w:val="20"/>
              </w:rPr>
            </w:pPr>
            <w:r>
              <w:rPr>
                <w:rFonts w:ascii="Arial" w:eastAsia="Arial" w:hAnsi="Arial" w:cs="Arial"/>
                <w:sz w:val="20"/>
                <w:szCs w:val="20"/>
              </w:rPr>
              <w:t>Ім’я / First name</w:t>
            </w:r>
          </w:p>
        </w:tc>
        <w:tc>
          <w:tcPr>
            <w:tcW w:w="694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62C28FC" w14:textId="77777777" w:rsidR="00430D97" w:rsidRDefault="00430D97">
            <w:pPr>
              <w:widowControl w:val="0"/>
              <w:jc w:val="both"/>
              <w:rPr>
                <w:rFonts w:ascii="Arial" w:hAnsi="Arial" w:cs="Arial"/>
                <w:sz w:val="20"/>
                <w:szCs w:val="20"/>
                <w:highlight w:val="yellow"/>
              </w:rPr>
            </w:pPr>
          </w:p>
        </w:tc>
      </w:tr>
      <w:tr w:rsidR="00430D97" w14:paraId="63B215DE" w14:textId="77777777">
        <w:tc>
          <w:tcPr>
            <w:tcW w:w="2462" w:type="dxa"/>
            <w:tcBorders>
              <w:top w:val="single" w:sz="4" w:space="0" w:color="000001"/>
              <w:left w:val="single" w:sz="4" w:space="0" w:color="000001"/>
              <w:bottom w:val="single" w:sz="4" w:space="0" w:color="000001"/>
            </w:tcBorders>
            <w:shd w:val="clear" w:color="auto" w:fill="FFFFFF"/>
          </w:tcPr>
          <w:p w14:paraId="1C2DBF8D" w14:textId="77777777" w:rsidR="00430D97" w:rsidRDefault="0028027A">
            <w:pPr>
              <w:widowControl w:val="0"/>
              <w:jc w:val="both"/>
              <w:rPr>
                <w:rFonts w:ascii="Arial" w:hAnsi="Arial" w:cs="Arial"/>
                <w:sz w:val="20"/>
                <w:szCs w:val="20"/>
              </w:rPr>
            </w:pPr>
            <w:r>
              <w:rPr>
                <w:rFonts w:ascii="Arial" w:eastAsia="Arial" w:hAnsi="Arial" w:cs="Arial"/>
                <w:sz w:val="20"/>
                <w:szCs w:val="20"/>
              </w:rPr>
              <w:t>Телефон / Phone</w:t>
            </w:r>
          </w:p>
        </w:tc>
        <w:tc>
          <w:tcPr>
            <w:tcW w:w="694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21A3D65" w14:textId="77777777" w:rsidR="00430D97" w:rsidRDefault="00430D97">
            <w:pPr>
              <w:widowControl w:val="0"/>
              <w:jc w:val="both"/>
              <w:rPr>
                <w:rFonts w:ascii="Arial" w:hAnsi="Arial" w:cs="Arial"/>
                <w:sz w:val="22"/>
                <w:szCs w:val="22"/>
                <w:highlight w:val="yellow"/>
                <w:lang w:val="en-US"/>
              </w:rPr>
            </w:pPr>
          </w:p>
        </w:tc>
      </w:tr>
      <w:tr w:rsidR="00430D97" w14:paraId="13C4BCE2" w14:textId="77777777">
        <w:tc>
          <w:tcPr>
            <w:tcW w:w="2462" w:type="dxa"/>
            <w:tcBorders>
              <w:top w:val="single" w:sz="4" w:space="0" w:color="000001"/>
              <w:left w:val="single" w:sz="4" w:space="0" w:color="000001"/>
              <w:bottom w:val="single" w:sz="4" w:space="0" w:color="000001"/>
            </w:tcBorders>
            <w:shd w:val="clear" w:color="auto" w:fill="FFFFFF"/>
          </w:tcPr>
          <w:p w14:paraId="41FDDF1B" w14:textId="77777777" w:rsidR="00430D97" w:rsidRDefault="0028027A">
            <w:pPr>
              <w:widowControl w:val="0"/>
              <w:jc w:val="both"/>
              <w:rPr>
                <w:rFonts w:ascii="Arial" w:hAnsi="Arial" w:cs="Arial"/>
                <w:sz w:val="20"/>
                <w:szCs w:val="20"/>
              </w:rPr>
            </w:pPr>
            <w:r>
              <w:rPr>
                <w:rFonts w:ascii="Arial" w:eastAsia="Arial" w:hAnsi="Arial" w:cs="Arial"/>
                <w:sz w:val="20"/>
                <w:szCs w:val="20"/>
              </w:rPr>
              <w:t>Електрона пошта / e-mail</w:t>
            </w:r>
          </w:p>
        </w:tc>
        <w:tc>
          <w:tcPr>
            <w:tcW w:w="694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364F982" w14:textId="77777777" w:rsidR="00430D97" w:rsidRDefault="00430D97">
            <w:pPr>
              <w:widowControl w:val="0"/>
              <w:jc w:val="both"/>
              <w:rPr>
                <w:rFonts w:ascii="Arial" w:hAnsi="Arial" w:cs="Arial"/>
                <w:sz w:val="20"/>
                <w:szCs w:val="20"/>
                <w:highlight w:val="yellow"/>
              </w:rPr>
            </w:pPr>
          </w:p>
        </w:tc>
      </w:tr>
    </w:tbl>
    <w:p w14:paraId="7D8ED69B" w14:textId="77777777" w:rsidR="00430D97" w:rsidRDefault="00430D97">
      <w:pPr>
        <w:widowControl w:val="0"/>
        <w:jc w:val="both"/>
        <w:rPr>
          <w:rFonts w:ascii="Arial" w:eastAsia="Arial" w:hAnsi="Arial" w:cs="Arial"/>
          <w:b/>
          <w:sz w:val="20"/>
          <w:szCs w:val="20"/>
        </w:rPr>
      </w:pPr>
    </w:p>
    <w:p w14:paraId="6BCBF476" w14:textId="77777777" w:rsidR="00430D97" w:rsidRDefault="0028027A">
      <w:pPr>
        <w:widowControl w:val="0"/>
        <w:jc w:val="both"/>
        <w:rPr>
          <w:rFonts w:ascii="Arial" w:hAnsi="Arial" w:cs="Arial"/>
          <w:sz w:val="20"/>
          <w:szCs w:val="20"/>
        </w:rPr>
      </w:pPr>
      <w:r>
        <w:rPr>
          <w:rFonts w:ascii="Arial" w:eastAsia="Arial" w:hAnsi="Arial" w:cs="Arial"/>
          <w:b/>
          <w:sz w:val="20"/>
          <w:szCs w:val="20"/>
        </w:rPr>
        <w:t xml:space="preserve">Контактна особа з фінансових питань та з питань розрахунків: / </w:t>
      </w:r>
    </w:p>
    <w:p w14:paraId="0A6E5253" w14:textId="77777777" w:rsidR="00430D97" w:rsidRDefault="0028027A">
      <w:pPr>
        <w:widowControl w:val="0"/>
        <w:rPr>
          <w:rFonts w:ascii="Arial" w:hAnsi="Arial" w:cs="Arial"/>
          <w:sz w:val="20"/>
          <w:szCs w:val="20"/>
          <w:lang w:val="en-US"/>
        </w:rPr>
      </w:pPr>
      <w:r>
        <w:rPr>
          <w:rFonts w:ascii="Arial" w:eastAsia="Arial" w:hAnsi="Arial" w:cs="Arial"/>
          <w:b/>
          <w:sz w:val="20"/>
          <w:szCs w:val="20"/>
          <w:lang w:val="en-US"/>
        </w:rPr>
        <w:t>Financial issues and billing contact person:</w:t>
      </w:r>
    </w:p>
    <w:tbl>
      <w:tblPr>
        <w:tblStyle w:val="TableNormal1"/>
        <w:tblW w:w="9355" w:type="dxa"/>
        <w:tblInd w:w="-395" w:type="dxa"/>
        <w:tblLayout w:type="fixed"/>
        <w:tblCellMar>
          <w:left w:w="108" w:type="dxa"/>
          <w:right w:w="98" w:type="dxa"/>
        </w:tblCellMar>
        <w:tblLook w:val="04A0" w:firstRow="1" w:lastRow="0" w:firstColumn="1" w:lastColumn="0" w:noHBand="0" w:noVBand="1"/>
      </w:tblPr>
      <w:tblGrid>
        <w:gridCol w:w="2462"/>
        <w:gridCol w:w="6893"/>
      </w:tblGrid>
      <w:tr w:rsidR="00430D97" w14:paraId="585C32D0" w14:textId="77777777">
        <w:tc>
          <w:tcPr>
            <w:tcW w:w="2462" w:type="dxa"/>
            <w:tcBorders>
              <w:top w:val="single" w:sz="4" w:space="0" w:color="000001"/>
              <w:left w:val="single" w:sz="4" w:space="0" w:color="000001"/>
              <w:bottom w:val="single" w:sz="4" w:space="0" w:color="000001"/>
            </w:tcBorders>
            <w:shd w:val="clear" w:color="auto" w:fill="auto"/>
          </w:tcPr>
          <w:p w14:paraId="4558EC94" w14:textId="77777777" w:rsidR="00430D97" w:rsidRDefault="0028027A">
            <w:pPr>
              <w:widowControl w:val="0"/>
              <w:jc w:val="both"/>
              <w:rPr>
                <w:rFonts w:ascii="Arial" w:hAnsi="Arial" w:cs="Arial"/>
                <w:sz w:val="20"/>
                <w:szCs w:val="20"/>
              </w:rPr>
            </w:pPr>
            <w:r>
              <w:rPr>
                <w:rFonts w:ascii="Arial" w:eastAsia="Arial" w:hAnsi="Arial" w:cs="Arial"/>
                <w:sz w:val="20"/>
                <w:szCs w:val="20"/>
              </w:rPr>
              <w:t>Прізвище / Last name</w:t>
            </w:r>
          </w:p>
        </w:tc>
        <w:tc>
          <w:tcPr>
            <w:tcW w:w="68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F78CCF8" w14:textId="77777777" w:rsidR="00430D97" w:rsidRDefault="00430D97">
            <w:pPr>
              <w:widowControl w:val="0"/>
              <w:jc w:val="both"/>
              <w:rPr>
                <w:rFonts w:ascii="Arial" w:hAnsi="Arial" w:cs="Arial"/>
                <w:sz w:val="22"/>
                <w:szCs w:val="22"/>
                <w:lang w:val="en-US"/>
              </w:rPr>
            </w:pPr>
          </w:p>
        </w:tc>
      </w:tr>
      <w:tr w:rsidR="00430D97" w14:paraId="3C4EF042" w14:textId="77777777">
        <w:tc>
          <w:tcPr>
            <w:tcW w:w="2462" w:type="dxa"/>
            <w:tcBorders>
              <w:top w:val="single" w:sz="4" w:space="0" w:color="000001"/>
              <w:left w:val="single" w:sz="4" w:space="0" w:color="000001"/>
              <w:bottom w:val="single" w:sz="4" w:space="0" w:color="000001"/>
            </w:tcBorders>
            <w:shd w:val="clear" w:color="auto" w:fill="auto"/>
          </w:tcPr>
          <w:p w14:paraId="641644FB" w14:textId="77777777" w:rsidR="00430D97" w:rsidRDefault="0028027A">
            <w:pPr>
              <w:widowControl w:val="0"/>
              <w:jc w:val="both"/>
              <w:rPr>
                <w:rFonts w:ascii="Arial" w:hAnsi="Arial" w:cs="Arial"/>
                <w:sz w:val="20"/>
                <w:szCs w:val="20"/>
              </w:rPr>
            </w:pPr>
            <w:r>
              <w:rPr>
                <w:rFonts w:ascii="Arial" w:eastAsia="Arial" w:hAnsi="Arial" w:cs="Arial"/>
                <w:sz w:val="20"/>
                <w:szCs w:val="20"/>
              </w:rPr>
              <w:t>Ім’я / First name</w:t>
            </w:r>
          </w:p>
        </w:tc>
        <w:tc>
          <w:tcPr>
            <w:tcW w:w="68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5612ED8" w14:textId="77777777" w:rsidR="00430D97" w:rsidRDefault="00430D97">
            <w:pPr>
              <w:widowControl w:val="0"/>
              <w:jc w:val="both"/>
              <w:rPr>
                <w:rFonts w:ascii="Arial" w:hAnsi="Arial" w:cs="Arial"/>
                <w:sz w:val="20"/>
                <w:szCs w:val="20"/>
              </w:rPr>
            </w:pPr>
          </w:p>
        </w:tc>
      </w:tr>
      <w:tr w:rsidR="00430D97" w14:paraId="22C2C06B" w14:textId="77777777">
        <w:tc>
          <w:tcPr>
            <w:tcW w:w="2462" w:type="dxa"/>
            <w:tcBorders>
              <w:top w:val="single" w:sz="4" w:space="0" w:color="000001"/>
              <w:left w:val="single" w:sz="4" w:space="0" w:color="000001"/>
              <w:bottom w:val="single" w:sz="4" w:space="0" w:color="000001"/>
            </w:tcBorders>
            <w:shd w:val="clear" w:color="auto" w:fill="auto"/>
          </w:tcPr>
          <w:p w14:paraId="3B63DB02" w14:textId="77777777" w:rsidR="00430D97" w:rsidRDefault="0028027A">
            <w:pPr>
              <w:widowControl w:val="0"/>
              <w:jc w:val="both"/>
              <w:rPr>
                <w:rFonts w:ascii="Arial" w:hAnsi="Arial" w:cs="Arial"/>
                <w:sz w:val="20"/>
                <w:szCs w:val="20"/>
              </w:rPr>
            </w:pPr>
            <w:r>
              <w:rPr>
                <w:rFonts w:ascii="Arial" w:eastAsia="Arial" w:hAnsi="Arial" w:cs="Arial"/>
                <w:sz w:val="20"/>
                <w:szCs w:val="20"/>
              </w:rPr>
              <w:t>Телефон / Phone</w:t>
            </w:r>
          </w:p>
        </w:tc>
        <w:tc>
          <w:tcPr>
            <w:tcW w:w="68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0D5BD10" w14:textId="77777777" w:rsidR="00430D97" w:rsidRDefault="00430D97">
            <w:pPr>
              <w:widowControl w:val="0"/>
              <w:jc w:val="both"/>
              <w:rPr>
                <w:rFonts w:ascii="Arial" w:hAnsi="Arial" w:cs="Arial"/>
                <w:sz w:val="20"/>
                <w:szCs w:val="20"/>
              </w:rPr>
            </w:pPr>
          </w:p>
        </w:tc>
      </w:tr>
      <w:tr w:rsidR="00430D97" w14:paraId="76083E1F" w14:textId="77777777">
        <w:tc>
          <w:tcPr>
            <w:tcW w:w="2462" w:type="dxa"/>
            <w:tcBorders>
              <w:top w:val="single" w:sz="4" w:space="0" w:color="000001"/>
              <w:left w:val="single" w:sz="4" w:space="0" w:color="000001"/>
              <w:bottom w:val="single" w:sz="4" w:space="0" w:color="000001"/>
            </w:tcBorders>
            <w:shd w:val="clear" w:color="auto" w:fill="auto"/>
          </w:tcPr>
          <w:p w14:paraId="245C85CA" w14:textId="77777777" w:rsidR="00430D97" w:rsidRDefault="0028027A">
            <w:pPr>
              <w:widowControl w:val="0"/>
              <w:jc w:val="both"/>
              <w:rPr>
                <w:rFonts w:ascii="Arial" w:hAnsi="Arial" w:cs="Arial"/>
                <w:sz w:val="20"/>
                <w:szCs w:val="20"/>
              </w:rPr>
            </w:pPr>
            <w:r>
              <w:rPr>
                <w:rFonts w:ascii="Arial" w:eastAsia="Arial" w:hAnsi="Arial" w:cs="Arial"/>
                <w:sz w:val="20"/>
                <w:szCs w:val="20"/>
              </w:rPr>
              <w:t>Електрона пошта / e-mail</w:t>
            </w:r>
          </w:p>
        </w:tc>
        <w:tc>
          <w:tcPr>
            <w:tcW w:w="68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C856F37" w14:textId="77777777" w:rsidR="00430D97" w:rsidRDefault="00430D97">
            <w:pPr>
              <w:widowControl w:val="0"/>
              <w:jc w:val="both"/>
              <w:rPr>
                <w:rFonts w:ascii="Arial" w:hAnsi="Arial" w:cs="Arial"/>
                <w:sz w:val="22"/>
                <w:szCs w:val="22"/>
                <w:lang w:val="en-US"/>
              </w:rPr>
            </w:pPr>
          </w:p>
        </w:tc>
      </w:tr>
    </w:tbl>
    <w:p w14:paraId="3544291B" w14:textId="77777777" w:rsidR="00430D97" w:rsidRDefault="00430D97">
      <w:pPr>
        <w:widowControl w:val="0"/>
        <w:jc w:val="both"/>
        <w:rPr>
          <w:rFonts w:ascii="Arial" w:eastAsia="Arial" w:hAnsi="Arial" w:cs="Arial"/>
          <w:b/>
          <w:sz w:val="20"/>
          <w:szCs w:val="20"/>
        </w:rPr>
      </w:pPr>
    </w:p>
    <w:p w14:paraId="12E9BA04" w14:textId="77777777" w:rsidR="00430D97" w:rsidRDefault="0028027A">
      <w:pPr>
        <w:widowControl w:val="0"/>
        <w:jc w:val="both"/>
        <w:rPr>
          <w:rFonts w:ascii="Arial" w:eastAsia="Arial" w:hAnsi="Arial" w:cs="Arial"/>
          <w:b/>
          <w:sz w:val="20"/>
          <w:szCs w:val="20"/>
          <w:lang w:val="en-US"/>
        </w:rPr>
      </w:pPr>
      <w:r>
        <w:rPr>
          <w:rFonts w:ascii="Arial" w:eastAsia="Arial" w:hAnsi="Arial" w:cs="Arial"/>
          <w:b/>
          <w:sz w:val="20"/>
          <w:szCs w:val="20"/>
        </w:rPr>
        <w:t>Контактна</w:t>
      </w:r>
      <w:r>
        <w:rPr>
          <w:rFonts w:ascii="Arial" w:eastAsia="Arial" w:hAnsi="Arial" w:cs="Arial"/>
          <w:b/>
          <w:sz w:val="20"/>
          <w:szCs w:val="20"/>
          <w:lang w:val="en-US"/>
        </w:rPr>
        <w:t xml:space="preserve"> </w:t>
      </w:r>
      <w:r>
        <w:rPr>
          <w:rFonts w:ascii="Arial" w:eastAsia="Arial" w:hAnsi="Arial" w:cs="Arial"/>
          <w:b/>
          <w:sz w:val="20"/>
          <w:szCs w:val="20"/>
        </w:rPr>
        <w:t>особа</w:t>
      </w:r>
      <w:r>
        <w:rPr>
          <w:rFonts w:ascii="Arial" w:eastAsia="Arial" w:hAnsi="Arial" w:cs="Arial"/>
          <w:b/>
          <w:sz w:val="20"/>
          <w:szCs w:val="20"/>
          <w:lang w:val="en-US"/>
        </w:rPr>
        <w:t xml:space="preserve"> </w:t>
      </w:r>
      <w:r>
        <w:rPr>
          <w:rFonts w:ascii="Arial" w:eastAsia="Arial" w:hAnsi="Arial" w:cs="Arial"/>
          <w:b/>
          <w:sz w:val="20"/>
          <w:szCs w:val="20"/>
        </w:rPr>
        <w:t>з</w:t>
      </w:r>
      <w:r>
        <w:rPr>
          <w:rFonts w:ascii="Arial" w:eastAsia="Arial" w:hAnsi="Arial" w:cs="Arial"/>
          <w:b/>
          <w:sz w:val="20"/>
          <w:szCs w:val="20"/>
          <w:lang w:val="en-US"/>
        </w:rPr>
        <w:t xml:space="preserve"> </w:t>
      </w:r>
      <w:r>
        <w:rPr>
          <w:rFonts w:ascii="Arial" w:eastAsia="Arial" w:hAnsi="Arial" w:cs="Arial"/>
          <w:b/>
          <w:sz w:val="20"/>
          <w:szCs w:val="20"/>
        </w:rPr>
        <w:t>технічних</w:t>
      </w:r>
      <w:r>
        <w:rPr>
          <w:rFonts w:ascii="Arial" w:eastAsia="Arial" w:hAnsi="Arial" w:cs="Arial"/>
          <w:b/>
          <w:sz w:val="20"/>
          <w:szCs w:val="20"/>
          <w:lang w:val="en-US"/>
        </w:rPr>
        <w:t xml:space="preserve"> </w:t>
      </w:r>
      <w:r>
        <w:rPr>
          <w:rFonts w:ascii="Arial" w:eastAsia="Arial" w:hAnsi="Arial" w:cs="Arial"/>
          <w:b/>
          <w:sz w:val="20"/>
          <w:szCs w:val="20"/>
        </w:rPr>
        <w:t>питань</w:t>
      </w:r>
      <w:r>
        <w:rPr>
          <w:rFonts w:ascii="Arial" w:eastAsia="Arial" w:hAnsi="Arial" w:cs="Arial"/>
          <w:b/>
          <w:sz w:val="20"/>
          <w:szCs w:val="20"/>
          <w:lang w:val="en-US"/>
        </w:rPr>
        <w:t>: / Technical issues contact person:</w:t>
      </w:r>
    </w:p>
    <w:p w14:paraId="2B91F0B0" w14:textId="77777777" w:rsidR="00430D97" w:rsidRDefault="00430D97">
      <w:pPr>
        <w:widowControl w:val="0"/>
        <w:jc w:val="both"/>
        <w:rPr>
          <w:rFonts w:ascii="Arial" w:hAnsi="Arial" w:cs="Arial"/>
          <w:sz w:val="20"/>
          <w:szCs w:val="20"/>
          <w:lang w:val="en-US"/>
        </w:rPr>
      </w:pPr>
    </w:p>
    <w:tbl>
      <w:tblPr>
        <w:tblStyle w:val="TableNormal1"/>
        <w:tblW w:w="8885" w:type="dxa"/>
        <w:tblInd w:w="-395" w:type="dxa"/>
        <w:tblLayout w:type="fixed"/>
        <w:tblCellMar>
          <w:left w:w="108" w:type="dxa"/>
          <w:right w:w="98" w:type="dxa"/>
        </w:tblCellMar>
        <w:tblLook w:val="04A0" w:firstRow="1" w:lastRow="0" w:firstColumn="1" w:lastColumn="0" w:noHBand="0" w:noVBand="1"/>
      </w:tblPr>
      <w:tblGrid>
        <w:gridCol w:w="2342"/>
        <w:gridCol w:w="6543"/>
      </w:tblGrid>
      <w:tr w:rsidR="00430D97" w14:paraId="1A00C64F" w14:textId="77777777">
        <w:tc>
          <w:tcPr>
            <w:tcW w:w="2342" w:type="dxa"/>
            <w:tcBorders>
              <w:top w:val="single" w:sz="4" w:space="0" w:color="000001"/>
              <w:left w:val="single" w:sz="4" w:space="0" w:color="000001"/>
              <w:bottom w:val="single" w:sz="4" w:space="0" w:color="000001"/>
            </w:tcBorders>
            <w:shd w:val="clear" w:color="auto" w:fill="auto"/>
          </w:tcPr>
          <w:p w14:paraId="18CB637C" w14:textId="77777777" w:rsidR="00430D97" w:rsidRDefault="0028027A">
            <w:pPr>
              <w:widowControl w:val="0"/>
              <w:jc w:val="both"/>
              <w:rPr>
                <w:rFonts w:ascii="Arial" w:hAnsi="Arial" w:cs="Arial"/>
                <w:sz w:val="20"/>
                <w:szCs w:val="20"/>
              </w:rPr>
            </w:pPr>
            <w:r>
              <w:rPr>
                <w:rFonts w:ascii="Arial" w:eastAsia="Arial" w:hAnsi="Arial" w:cs="Arial"/>
                <w:sz w:val="20"/>
                <w:szCs w:val="20"/>
              </w:rPr>
              <w:t>Прізвище / Last name</w:t>
            </w:r>
          </w:p>
        </w:tc>
        <w:tc>
          <w:tcPr>
            <w:tcW w:w="654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DB453D4" w14:textId="77777777" w:rsidR="00430D97" w:rsidRDefault="00430D97">
            <w:pPr>
              <w:widowControl w:val="0"/>
              <w:jc w:val="both"/>
              <w:rPr>
                <w:rFonts w:ascii="Arial" w:hAnsi="Arial" w:cs="Arial"/>
                <w:sz w:val="20"/>
                <w:szCs w:val="20"/>
              </w:rPr>
            </w:pPr>
          </w:p>
        </w:tc>
      </w:tr>
      <w:tr w:rsidR="00430D97" w14:paraId="5E0F1218" w14:textId="77777777">
        <w:tc>
          <w:tcPr>
            <w:tcW w:w="2342" w:type="dxa"/>
            <w:tcBorders>
              <w:top w:val="single" w:sz="4" w:space="0" w:color="000001"/>
              <w:left w:val="single" w:sz="4" w:space="0" w:color="000001"/>
              <w:bottom w:val="single" w:sz="4" w:space="0" w:color="000001"/>
            </w:tcBorders>
            <w:shd w:val="clear" w:color="auto" w:fill="auto"/>
          </w:tcPr>
          <w:p w14:paraId="2AC47375" w14:textId="77777777" w:rsidR="00430D97" w:rsidRDefault="0028027A">
            <w:pPr>
              <w:widowControl w:val="0"/>
              <w:jc w:val="both"/>
              <w:rPr>
                <w:rFonts w:ascii="Arial" w:hAnsi="Arial" w:cs="Arial"/>
                <w:sz w:val="20"/>
                <w:szCs w:val="20"/>
              </w:rPr>
            </w:pPr>
            <w:r>
              <w:rPr>
                <w:rFonts w:ascii="Arial" w:eastAsia="Arial" w:hAnsi="Arial" w:cs="Arial"/>
                <w:sz w:val="20"/>
                <w:szCs w:val="20"/>
              </w:rPr>
              <w:t>Ім’я / First name</w:t>
            </w:r>
          </w:p>
        </w:tc>
        <w:tc>
          <w:tcPr>
            <w:tcW w:w="654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D8E102B" w14:textId="77777777" w:rsidR="00430D97" w:rsidRDefault="00430D97">
            <w:pPr>
              <w:widowControl w:val="0"/>
              <w:jc w:val="both"/>
              <w:rPr>
                <w:rFonts w:ascii="Arial" w:hAnsi="Arial" w:cs="Arial"/>
                <w:sz w:val="22"/>
                <w:szCs w:val="22"/>
              </w:rPr>
            </w:pPr>
          </w:p>
        </w:tc>
      </w:tr>
      <w:tr w:rsidR="00430D97" w14:paraId="07EBCB91" w14:textId="77777777">
        <w:tc>
          <w:tcPr>
            <w:tcW w:w="2342" w:type="dxa"/>
            <w:tcBorders>
              <w:top w:val="single" w:sz="4" w:space="0" w:color="000001"/>
              <w:left w:val="single" w:sz="4" w:space="0" w:color="000001"/>
              <w:bottom w:val="single" w:sz="4" w:space="0" w:color="000001"/>
            </w:tcBorders>
            <w:shd w:val="clear" w:color="auto" w:fill="auto"/>
          </w:tcPr>
          <w:p w14:paraId="0335FFB5" w14:textId="77777777" w:rsidR="00430D97" w:rsidRDefault="0028027A">
            <w:pPr>
              <w:widowControl w:val="0"/>
              <w:jc w:val="both"/>
              <w:rPr>
                <w:rFonts w:ascii="Arial" w:hAnsi="Arial" w:cs="Arial"/>
                <w:sz w:val="20"/>
                <w:szCs w:val="20"/>
              </w:rPr>
            </w:pPr>
            <w:r>
              <w:rPr>
                <w:rFonts w:ascii="Arial" w:eastAsia="Arial" w:hAnsi="Arial" w:cs="Arial"/>
                <w:sz w:val="20"/>
                <w:szCs w:val="20"/>
              </w:rPr>
              <w:t>Телефон / Phone</w:t>
            </w:r>
          </w:p>
        </w:tc>
        <w:tc>
          <w:tcPr>
            <w:tcW w:w="654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99F8630" w14:textId="77777777" w:rsidR="00430D97" w:rsidRDefault="00430D97">
            <w:pPr>
              <w:widowControl w:val="0"/>
              <w:jc w:val="both"/>
              <w:rPr>
                <w:rFonts w:ascii="Arial" w:hAnsi="Arial" w:cs="Arial"/>
                <w:sz w:val="22"/>
                <w:szCs w:val="22"/>
                <w:lang w:val="en-US"/>
              </w:rPr>
            </w:pPr>
          </w:p>
        </w:tc>
      </w:tr>
      <w:tr w:rsidR="00430D97" w14:paraId="1339BFE6" w14:textId="77777777">
        <w:tc>
          <w:tcPr>
            <w:tcW w:w="2342" w:type="dxa"/>
            <w:tcBorders>
              <w:top w:val="single" w:sz="4" w:space="0" w:color="000001"/>
              <w:left w:val="single" w:sz="4" w:space="0" w:color="000001"/>
              <w:bottom w:val="single" w:sz="4" w:space="0" w:color="000001"/>
            </w:tcBorders>
            <w:shd w:val="clear" w:color="auto" w:fill="auto"/>
          </w:tcPr>
          <w:p w14:paraId="7BED21E9" w14:textId="77777777" w:rsidR="00430D97" w:rsidRDefault="0028027A">
            <w:pPr>
              <w:widowControl w:val="0"/>
              <w:jc w:val="both"/>
              <w:rPr>
                <w:rFonts w:ascii="Arial" w:hAnsi="Arial" w:cs="Arial"/>
                <w:sz w:val="20"/>
                <w:szCs w:val="20"/>
              </w:rPr>
            </w:pPr>
            <w:r>
              <w:rPr>
                <w:rFonts w:ascii="Arial" w:eastAsia="Arial" w:hAnsi="Arial" w:cs="Arial"/>
                <w:sz w:val="20"/>
                <w:szCs w:val="20"/>
              </w:rPr>
              <w:t>Електрона пошта / e-mail</w:t>
            </w:r>
          </w:p>
        </w:tc>
        <w:tc>
          <w:tcPr>
            <w:tcW w:w="654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33AD63D" w14:textId="77777777" w:rsidR="00430D97" w:rsidRDefault="00430D97">
            <w:pPr>
              <w:widowControl w:val="0"/>
              <w:jc w:val="both"/>
              <w:rPr>
                <w:rFonts w:ascii="Arial" w:hAnsi="Arial" w:cs="Arial"/>
                <w:sz w:val="20"/>
                <w:szCs w:val="20"/>
              </w:rPr>
            </w:pPr>
          </w:p>
        </w:tc>
      </w:tr>
    </w:tbl>
    <w:p w14:paraId="298396F3" w14:textId="77777777" w:rsidR="00430D97" w:rsidRDefault="0028027A">
      <w:r>
        <w:br w:type="page"/>
      </w:r>
    </w:p>
    <w:tbl>
      <w:tblPr>
        <w:tblStyle w:val="TableNormal1"/>
        <w:tblW w:w="9355" w:type="dxa"/>
        <w:tblInd w:w="-390" w:type="dxa"/>
        <w:tblLayout w:type="fixed"/>
        <w:tblCellMar>
          <w:left w:w="108" w:type="dxa"/>
          <w:right w:w="108" w:type="dxa"/>
        </w:tblCellMar>
        <w:tblLook w:val="04A0" w:firstRow="1" w:lastRow="0" w:firstColumn="1" w:lastColumn="0" w:noHBand="0" w:noVBand="1"/>
      </w:tblPr>
      <w:tblGrid>
        <w:gridCol w:w="4680"/>
        <w:gridCol w:w="4675"/>
      </w:tblGrid>
      <w:tr w:rsidR="00430D97" w:rsidRPr="002F358C" w14:paraId="21704C26" w14:textId="77777777">
        <w:trPr>
          <w:trHeight w:val="500"/>
        </w:trPr>
        <w:tc>
          <w:tcPr>
            <w:tcW w:w="4679" w:type="dxa"/>
            <w:shd w:val="clear" w:color="auto" w:fill="auto"/>
          </w:tcPr>
          <w:p w14:paraId="3842AB30" w14:textId="7D72E774" w:rsidR="00430D97" w:rsidRPr="0028027A" w:rsidRDefault="0028027A">
            <w:pPr>
              <w:pageBreakBefore/>
              <w:widowControl w:val="0"/>
              <w:jc w:val="center"/>
              <w:rPr>
                <w:rFonts w:ascii="Arial" w:eastAsia="Arial" w:hAnsi="Arial" w:cs="Arial"/>
                <w:sz w:val="20"/>
                <w:szCs w:val="20"/>
                <w:lang w:val="en-US"/>
              </w:rPr>
            </w:pPr>
            <w:r>
              <w:rPr>
                <w:rFonts w:ascii="Arial" w:eastAsia="Arial" w:hAnsi="Arial" w:cs="Arial"/>
                <w:b/>
                <w:sz w:val="20"/>
                <w:szCs w:val="20"/>
              </w:rPr>
              <w:lastRenderedPageBreak/>
              <w:t>Додаток</w:t>
            </w:r>
            <w:r w:rsidRPr="0028027A">
              <w:rPr>
                <w:rFonts w:ascii="Arial" w:eastAsia="Arial" w:hAnsi="Arial" w:cs="Arial"/>
                <w:b/>
                <w:sz w:val="20"/>
                <w:szCs w:val="20"/>
                <w:lang w:val="en-US"/>
              </w:rPr>
              <w:t xml:space="preserve"> №1  </w:t>
            </w:r>
            <w:r>
              <w:rPr>
                <w:rFonts w:ascii="Arial" w:eastAsia="Arial" w:hAnsi="Arial" w:cs="Arial"/>
                <w:b/>
                <w:sz w:val="20"/>
                <w:szCs w:val="20"/>
              </w:rPr>
              <w:t>від</w:t>
            </w:r>
            <w:r w:rsidRPr="0028027A">
              <w:rPr>
                <w:rFonts w:ascii="Arial" w:eastAsia="Arial" w:hAnsi="Arial" w:cs="Arial"/>
                <w:b/>
                <w:sz w:val="20"/>
                <w:szCs w:val="20"/>
                <w:lang w:val="en-US"/>
              </w:rPr>
              <w:t xml:space="preserve"> ##CONTRACT_DATE_UA##</w:t>
            </w:r>
          </w:p>
          <w:p w14:paraId="70AE3224" w14:textId="2341486D" w:rsidR="00430D97" w:rsidRPr="0028027A" w:rsidRDefault="0028027A">
            <w:pPr>
              <w:widowControl w:val="0"/>
              <w:jc w:val="center"/>
              <w:rPr>
                <w:rFonts w:ascii="Arial" w:eastAsia="Arial" w:hAnsi="Arial" w:cs="Arial"/>
                <w:sz w:val="20"/>
                <w:szCs w:val="20"/>
                <w:lang w:val="en-US"/>
              </w:rPr>
            </w:pPr>
            <w:r>
              <w:rPr>
                <w:rFonts w:ascii="Arial" w:eastAsia="Arial" w:hAnsi="Arial" w:cs="Arial"/>
                <w:b/>
                <w:sz w:val="20"/>
                <w:szCs w:val="20"/>
              </w:rPr>
              <w:t>до</w:t>
            </w:r>
            <w:r w:rsidRPr="0028027A">
              <w:rPr>
                <w:rFonts w:ascii="Arial" w:eastAsia="Arial" w:hAnsi="Arial" w:cs="Arial"/>
                <w:b/>
                <w:sz w:val="20"/>
                <w:szCs w:val="20"/>
                <w:lang w:val="en-US"/>
              </w:rPr>
              <w:t xml:space="preserve"> </w:t>
            </w:r>
            <w:r>
              <w:rPr>
                <w:rFonts w:ascii="Arial" w:eastAsia="Arial" w:hAnsi="Arial" w:cs="Arial"/>
                <w:b/>
                <w:sz w:val="20"/>
                <w:szCs w:val="20"/>
              </w:rPr>
              <w:t>Договору</w:t>
            </w:r>
            <w:r w:rsidRPr="0028027A">
              <w:rPr>
                <w:rFonts w:ascii="Arial" w:eastAsia="Arial" w:hAnsi="Arial" w:cs="Arial"/>
                <w:b/>
                <w:sz w:val="20"/>
                <w:szCs w:val="20"/>
                <w:lang w:val="en-US"/>
              </w:rPr>
              <w:t xml:space="preserve"> № </w:t>
            </w:r>
            <w:r w:rsidR="002F358C" w:rsidRPr="0028027A">
              <w:rPr>
                <w:rFonts w:ascii="Arial" w:eastAsia="Arial" w:hAnsi="Arial" w:cs="Arial"/>
                <w:b/>
                <w:sz w:val="20"/>
                <w:szCs w:val="20"/>
                <w:lang w:val="en-US"/>
              </w:rPr>
              <w:t>##</w:t>
            </w:r>
            <w:r w:rsidR="002F358C">
              <w:rPr>
                <w:rFonts w:ascii="Arial" w:eastAsia="Arial" w:hAnsi="Arial" w:cs="Arial"/>
                <w:b/>
                <w:sz w:val="20"/>
                <w:szCs w:val="20"/>
                <w:lang w:val="en-US"/>
              </w:rPr>
              <w:t>CONTRACT</w:t>
            </w:r>
            <w:r w:rsidR="002F358C" w:rsidRPr="0028027A">
              <w:rPr>
                <w:rFonts w:ascii="Arial" w:eastAsia="Arial" w:hAnsi="Arial" w:cs="Arial"/>
                <w:b/>
                <w:sz w:val="20"/>
                <w:szCs w:val="20"/>
                <w:lang w:val="en-US"/>
              </w:rPr>
              <w:t>_</w:t>
            </w:r>
            <w:r w:rsidR="002F358C">
              <w:rPr>
                <w:rFonts w:ascii="Arial" w:eastAsia="Arial" w:hAnsi="Arial" w:cs="Arial"/>
                <w:b/>
                <w:sz w:val="20"/>
                <w:szCs w:val="20"/>
                <w:lang w:val="en-US"/>
              </w:rPr>
              <w:t>NUM</w:t>
            </w:r>
            <w:r w:rsidR="002F358C" w:rsidRPr="0028027A">
              <w:rPr>
                <w:rFonts w:ascii="Arial" w:eastAsia="Arial" w:hAnsi="Arial" w:cs="Arial"/>
                <w:b/>
                <w:sz w:val="20"/>
                <w:szCs w:val="20"/>
                <w:lang w:val="en-US"/>
              </w:rPr>
              <w:t xml:space="preserve">## </w:t>
            </w:r>
            <w:r>
              <w:rPr>
                <w:rFonts w:ascii="Arial" w:eastAsia="Arial" w:hAnsi="Arial" w:cs="Arial"/>
                <w:b/>
                <w:sz w:val="20"/>
                <w:szCs w:val="20"/>
              </w:rPr>
              <w:t>від</w:t>
            </w:r>
            <w:r w:rsidRPr="0028027A">
              <w:rPr>
                <w:rFonts w:ascii="Arial" w:eastAsia="Arial" w:hAnsi="Arial" w:cs="Arial"/>
                <w:b/>
                <w:sz w:val="20"/>
                <w:szCs w:val="20"/>
                <w:lang w:val="en-US"/>
              </w:rPr>
              <w:t xml:space="preserve"> ##CONTRACT_DATE_UA##</w:t>
            </w:r>
          </w:p>
        </w:tc>
        <w:tc>
          <w:tcPr>
            <w:tcW w:w="4675" w:type="dxa"/>
            <w:tcBorders>
              <w:left w:val="single" w:sz="4" w:space="0" w:color="000001"/>
            </w:tcBorders>
            <w:shd w:val="clear" w:color="auto" w:fill="auto"/>
            <w:tcMar>
              <w:left w:w="0" w:type="dxa"/>
            </w:tcMar>
          </w:tcPr>
          <w:p w14:paraId="65C689E2" w14:textId="1AC6B37A" w:rsidR="00430D97" w:rsidRDefault="0028027A">
            <w:pPr>
              <w:widowControl w:val="0"/>
              <w:jc w:val="center"/>
              <w:rPr>
                <w:rFonts w:ascii="Arial" w:eastAsia="Arial" w:hAnsi="Arial" w:cs="Arial"/>
                <w:sz w:val="20"/>
                <w:szCs w:val="20"/>
                <w:lang w:val="en-US"/>
              </w:rPr>
            </w:pPr>
            <w:r>
              <w:rPr>
                <w:rFonts w:ascii="Arial" w:eastAsia="Arial" w:hAnsi="Arial" w:cs="Arial"/>
                <w:b/>
                <w:sz w:val="20"/>
                <w:szCs w:val="20"/>
                <w:lang w:val="en-US"/>
              </w:rPr>
              <w:t>Annex #1 date ##CONTRACT_DATE_EN##</w:t>
            </w:r>
          </w:p>
          <w:p w14:paraId="0CA49838" w14:textId="574D75F3" w:rsidR="00430D97" w:rsidRDefault="0028027A">
            <w:pPr>
              <w:widowControl w:val="0"/>
              <w:jc w:val="center"/>
              <w:rPr>
                <w:rFonts w:ascii="Arial" w:eastAsia="Arial" w:hAnsi="Arial" w:cs="Arial"/>
                <w:sz w:val="20"/>
                <w:szCs w:val="20"/>
                <w:lang w:val="en-US"/>
              </w:rPr>
            </w:pPr>
            <w:r>
              <w:rPr>
                <w:rFonts w:ascii="Arial" w:eastAsia="Arial" w:hAnsi="Arial" w:cs="Arial"/>
                <w:b/>
                <w:sz w:val="20"/>
                <w:szCs w:val="20"/>
                <w:lang w:val="en-US"/>
              </w:rPr>
              <w:t xml:space="preserve">to the Contract # </w:t>
            </w:r>
            <w:r w:rsidR="002F358C" w:rsidRPr="002F358C">
              <w:rPr>
                <w:rFonts w:ascii="Arial" w:eastAsia="Arial" w:hAnsi="Arial" w:cs="Arial"/>
                <w:b/>
                <w:sz w:val="20"/>
                <w:szCs w:val="20"/>
                <w:lang w:val="en-US"/>
              </w:rPr>
              <w:t>##</w:t>
            </w:r>
            <w:r w:rsidR="002F358C">
              <w:rPr>
                <w:rFonts w:ascii="Arial" w:eastAsia="Arial" w:hAnsi="Arial" w:cs="Arial"/>
                <w:b/>
                <w:sz w:val="20"/>
                <w:szCs w:val="20"/>
                <w:lang w:val="en-US"/>
              </w:rPr>
              <w:t xml:space="preserve">CONTRACT_NUM## </w:t>
            </w:r>
            <w:r>
              <w:rPr>
                <w:rFonts w:ascii="Arial" w:eastAsia="Arial" w:hAnsi="Arial" w:cs="Arial"/>
                <w:b/>
                <w:sz w:val="20"/>
                <w:szCs w:val="20"/>
                <w:lang w:val="en-US"/>
              </w:rPr>
              <w:t>date ##CONTRACT_DATE_EN##</w:t>
            </w:r>
          </w:p>
        </w:tc>
      </w:tr>
      <w:tr w:rsidR="00430D97" w14:paraId="3C3580C4" w14:textId="77777777">
        <w:tc>
          <w:tcPr>
            <w:tcW w:w="4679" w:type="dxa"/>
            <w:shd w:val="clear" w:color="auto" w:fill="auto"/>
          </w:tcPr>
          <w:p w14:paraId="6C26234C" w14:textId="77777777" w:rsidR="00430D97" w:rsidRDefault="0028027A">
            <w:pPr>
              <w:widowControl w:val="0"/>
              <w:jc w:val="center"/>
              <w:rPr>
                <w:rFonts w:ascii="Arial" w:hAnsi="Arial" w:cs="Arial"/>
                <w:sz w:val="20"/>
                <w:szCs w:val="20"/>
              </w:rPr>
            </w:pPr>
            <w:r>
              <w:rPr>
                <w:rFonts w:ascii="Arial" w:eastAsia="Arial" w:hAnsi="Arial" w:cs="Arial"/>
                <w:b/>
                <w:sz w:val="20"/>
                <w:szCs w:val="20"/>
              </w:rPr>
              <w:t>Загальні умови та положення DTEL-IX</w:t>
            </w:r>
          </w:p>
        </w:tc>
        <w:tc>
          <w:tcPr>
            <w:tcW w:w="4675" w:type="dxa"/>
            <w:tcBorders>
              <w:left w:val="single" w:sz="4" w:space="0" w:color="000001"/>
            </w:tcBorders>
            <w:shd w:val="clear" w:color="auto" w:fill="auto"/>
            <w:tcMar>
              <w:left w:w="0" w:type="dxa"/>
            </w:tcMar>
          </w:tcPr>
          <w:p w14:paraId="0E24FE1E" w14:textId="77777777" w:rsidR="00430D97" w:rsidRDefault="0028027A">
            <w:pPr>
              <w:widowControl w:val="0"/>
              <w:jc w:val="center"/>
              <w:rPr>
                <w:rFonts w:ascii="Arial" w:hAnsi="Arial" w:cs="Arial"/>
                <w:sz w:val="20"/>
                <w:szCs w:val="20"/>
              </w:rPr>
            </w:pPr>
            <w:r>
              <w:rPr>
                <w:rFonts w:ascii="Arial" w:eastAsia="Arial" w:hAnsi="Arial" w:cs="Arial"/>
                <w:b/>
                <w:sz w:val="20"/>
                <w:szCs w:val="20"/>
              </w:rPr>
              <w:t>General terms and conditions</w:t>
            </w:r>
          </w:p>
        </w:tc>
      </w:tr>
      <w:tr w:rsidR="00430D97" w14:paraId="71C6AC42" w14:textId="77777777">
        <w:tc>
          <w:tcPr>
            <w:tcW w:w="4679" w:type="dxa"/>
            <w:shd w:val="clear" w:color="auto" w:fill="auto"/>
          </w:tcPr>
          <w:p w14:paraId="6B99BE0F" w14:textId="77777777" w:rsidR="00430D97" w:rsidRDefault="00430D97">
            <w:pPr>
              <w:widowControl w:val="0"/>
              <w:jc w:val="center"/>
              <w:rPr>
                <w:rFonts w:ascii="Arial" w:hAnsi="Arial" w:cs="Arial"/>
                <w:sz w:val="20"/>
                <w:szCs w:val="20"/>
              </w:rPr>
            </w:pPr>
          </w:p>
        </w:tc>
        <w:tc>
          <w:tcPr>
            <w:tcW w:w="4675" w:type="dxa"/>
            <w:tcBorders>
              <w:left w:val="single" w:sz="4" w:space="0" w:color="000001"/>
            </w:tcBorders>
            <w:shd w:val="clear" w:color="auto" w:fill="auto"/>
            <w:tcMar>
              <w:left w:w="0" w:type="dxa"/>
            </w:tcMar>
          </w:tcPr>
          <w:p w14:paraId="041D4402" w14:textId="77777777" w:rsidR="00430D97" w:rsidRDefault="00430D97">
            <w:pPr>
              <w:widowControl w:val="0"/>
              <w:jc w:val="center"/>
              <w:rPr>
                <w:rFonts w:ascii="Arial" w:hAnsi="Arial" w:cs="Arial"/>
                <w:sz w:val="20"/>
                <w:szCs w:val="20"/>
              </w:rPr>
            </w:pPr>
          </w:p>
        </w:tc>
      </w:tr>
      <w:tr w:rsidR="00430D97" w:rsidRPr="0028027A" w14:paraId="651A2B32" w14:textId="77777777">
        <w:tc>
          <w:tcPr>
            <w:tcW w:w="4679" w:type="dxa"/>
            <w:shd w:val="clear" w:color="auto" w:fill="auto"/>
          </w:tcPr>
          <w:p w14:paraId="6DCB4E45" w14:textId="77777777" w:rsidR="00430D97" w:rsidRDefault="0028027A">
            <w:pPr>
              <w:widowControl w:val="0"/>
              <w:jc w:val="both"/>
              <w:rPr>
                <w:rFonts w:ascii="Arial" w:hAnsi="Arial" w:cs="Arial"/>
                <w:sz w:val="20"/>
                <w:szCs w:val="20"/>
              </w:rPr>
            </w:pPr>
            <w:r>
              <w:rPr>
                <w:rFonts w:ascii="Arial" w:eastAsia="Arial" w:hAnsi="Arial" w:cs="Arial"/>
                <w:b/>
                <w:sz w:val="20"/>
                <w:szCs w:val="20"/>
              </w:rPr>
              <w:t>1. Застосування умов і положень</w:t>
            </w:r>
          </w:p>
        </w:tc>
        <w:tc>
          <w:tcPr>
            <w:tcW w:w="4675" w:type="dxa"/>
            <w:tcBorders>
              <w:left w:val="single" w:sz="4" w:space="0" w:color="000001"/>
            </w:tcBorders>
            <w:shd w:val="clear" w:color="auto" w:fill="auto"/>
            <w:tcMar>
              <w:left w:w="0" w:type="dxa"/>
            </w:tcMar>
          </w:tcPr>
          <w:p w14:paraId="2B86954B" w14:textId="77777777" w:rsidR="00430D97" w:rsidRDefault="0028027A">
            <w:pPr>
              <w:widowControl w:val="0"/>
              <w:jc w:val="both"/>
              <w:rPr>
                <w:rFonts w:ascii="Arial" w:hAnsi="Arial" w:cs="Arial"/>
                <w:sz w:val="20"/>
                <w:szCs w:val="20"/>
                <w:lang w:val="en-US"/>
              </w:rPr>
            </w:pPr>
            <w:r>
              <w:rPr>
                <w:rFonts w:ascii="Arial" w:eastAsia="Arial" w:hAnsi="Arial" w:cs="Arial"/>
                <w:b/>
                <w:sz w:val="20"/>
                <w:szCs w:val="20"/>
                <w:lang w:val="en-US"/>
              </w:rPr>
              <w:t>1. Application of Terms and Conditions</w:t>
            </w:r>
          </w:p>
        </w:tc>
      </w:tr>
      <w:tr w:rsidR="00430D97" w:rsidRPr="0028027A" w14:paraId="565DA127" w14:textId="77777777">
        <w:tc>
          <w:tcPr>
            <w:tcW w:w="4679" w:type="dxa"/>
            <w:shd w:val="clear" w:color="auto" w:fill="auto"/>
          </w:tcPr>
          <w:p w14:paraId="37F80BE9" w14:textId="77777777" w:rsidR="00430D97" w:rsidRDefault="0028027A">
            <w:pPr>
              <w:widowControl w:val="0"/>
              <w:jc w:val="both"/>
              <w:rPr>
                <w:rFonts w:ascii="Arial" w:hAnsi="Arial" w:cs="Arial"/>
                <w:sz w:val="20"/>
                <w:szCs w:val="20"/>
              </w:rPr>
            </w:pPr>
            <w:r>
              <w:rPr>
                <w:rFonts w:ascii="Arial" w:eastAsia="Arial" w:hAnsi="Arial" w:cs="Arial"/>
                <w:sz w:val="20"/>
                <w:szCs w:val="20"/>
              </w:rPr>
              <w:t>1.1   DTEL-IX та Замовник при одночасному згадуванні в  Договорі називаються Сторони.</w:t>
            </w:r>
          </w:p>
        </w:tc>
        <w:tc>
          <w:tcPr>
            <w:tcW w:w="4675" w:type="dxa"/>
            <w:tcBorders>
              <w:left w:val="single" w:sz="4" w:space="0" w:color="000001"/>
            </w:tcBorders>
            <w:shd w:val="clear" w:color="auto" w:fill="auto"/>
            <w:tcMar>
              <w:left w:w="0" w:type="dxa"/>
            </w:tcMar>
          </w:tcPr>
          <w:p w14:paraId="41EDAEF4"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1.1 Wherever mentioned together in the Contract DTEL-IX and the Customer shall be collectively referred to as the Parties.</w:t>
            </w:r>
          </w:p>
        </w:tc>
      </w:tr>
      <w:tr w:rsidR="00430D97" w:rsidRPr="0028027A" w14:paraId="527147D4" w14:textId="77777777">
        <w:tc>
          <w:tcPr>
            <w:tcW w:w="4679" w:type="dxa"/>
            <w:shd w:val="clear" w:color="auto" w:fill="auto"/>
          </w:tcPr>
          <w:p w14:paraId="60FC3F31"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1.2 </w:t>
            </w:r>
            <w:r>
              <w:rPr>
                <w:rFonts w:ascii="Arial" w:eastAsia="Arial" w:hAnsi="Arial" w:cs="Arial"/>
                <w:sz w:val="20"/>
                <w:szCs w:val="20"/>
              </w:rPr>
              <w:t>Договірні</w:t>
            </w:r>
            <w:r>
              <w:rPr>
                <w:rFonts w:ascii="Arial" w:eastAsia="Arial" w:hAnsi="Arial" w:cs="Arial"/>
                <w:sz w:val="20"/>
                <w:szCs w:val="20"/>
                <w:lang w:val="en-US"/>
              </w:rPr>
              <w:t xml:space="preserve"> </w:t>
            </w:r>
            <w:r>
              <w:rPr>
                <w:rFonts w:ascii="Arial" w:eastAsia="Arial" w:hAnsi="Arial" w:cs="Arial"/>
                <w:sz w:val="20"/>
                <w:szCs w:val="20"/>
              </w:rPr>
              <w:t>відносини</w:t>
            </w:r>
            <w:r>
              <w:rPr>
                <w:rFonts w:ascii="Arial" w:eastAsia="Arial" w:hAnsi="Arial" w:cs="Arial"/>
                <w:sz w:val="20"/>
                <w:szCs w:val="20"/>
                <w:lang w:val="en-US"/>
              </w:rPr>
              <w:t xml:space="preserve">, </w:t>
            </w:r>
            <w:r>
              <w:rPr>
                <w:rFonts w:ascii="Arial" w:eastAsia="Arial" w:hAnsi="Arial" w:cs="Arial"/>
                <w:sz w:val="20"/>
                <w:szCs w:val="20"/>
              </w:rPr>
              <w:t>пов</w:t>
            </w:r>
            <w:r>
              <w:rPr>
                <w:rFonts w:ascii="Arial" w:eastAsia="Arial" w:hAnsi="Arial" w:cs="Arial"/>
                <w:sz w:val="20"/>
                <w:szCs w:val="20"/>
                <w:lang w:val="en-US"/>
              </w:rPr>
              <w:t>’</w:t>
            </w:r>
            <w:r>
              <w:rPr>
                <w:rFonts w:ascii="Arial" w:eastAsia="Arial" w:hAnsi="Arial" w:cs="Arial"/>
                <w:sz w:val="20"/>
                <w:szCs w:val="20"/>
              </w:rPr>
              <w:t>язані</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усіма</w:t>
            </w:r>
            <w:r>
              <w:rPr>
                <w:rFonts w:ascii="Arial" w:eastAsia="Arial" w:hAnsi="Arial" w:cs="Arial"/>
                <w:sz w:val="20"/>
                <w:szCs w:val="20"/>
                <w:lang w:val="en-US"/>
              </w:rPr>
              <w:t xml:space="preserve"> </w:t>
            </w:r>
            <w:r>
              <w:rPr>
                <w:rFonts w:ascii="Arial" w:eastAsia="Arial" w:hAnsi="Arial" w:cs="Arial"/>
                <w:sz w:val="20"/>
                <w:szCs w:val="20"/>
              </w:rPr>
              <w:t>Послугами</w:t>
            </w:r>
            <w:r>
              <w:rPr>
                <w:rFonts w:ascii="Arial" w:eastAsia="Arial" w:hAnsi="Arial" w:cs="Arial"/>
                <w:sz w:val="20"/>
                <w:szCs w:val="20"/>
                <w:lang w:val="en-US"/>
              </w:rPr>
              <w:t xml:space="preserve">, </w:t>
            </w:r>
            <w:r>
              <w:rPr>
                <w:rFonts w:ascii="Arial" w:eastAsia="Arial" w:hAnsi="Arial" w:cs="Arial"/>
                <w:sz w:val="20"/>
                <w:szCs w:val="20"/>
              </w:rPr>
              <w:t>які</w:t>
            </w:r>
            <w:r>
              <w:rPr>
                <w:rFonts w:ascii="Arial" w:eastAsia="Arial" w:hAnsi="Arial" w:cs="Arial"/>
                <w:sz w:val="20"/>
                <w:szCs w:val="20"/>
                <w:lang w:val="en-US"/>
              </w:rPr>
              <w:t xml:space="preserve"> </w:t>
            </w:r>
            <w:r>
              <w:rPr>
                <w:rFonts w:ascii="Arial" w:eastAsia="Arial" w:hAnsi="Arial" w:cs="Arial"/>
                <w:sz w:val="20"/>
                <w:szCs w:val="20"/>
              </w:rPr>
              <w:t>надає</w:t>
            </w:r>
            <w:r>
              <w:rPr>
                <w:rFonts w:ascii="Arial" w:eastAsia="Arial" w:hAnsi="Arial" w:cs="Arial"/>
                <w:sz w:val="20"/>
                <w:szCs w:val="20"/>
                <w:lang w:val="en-US"/>
              </w:rPr>
              <w:t xml:space="preserve"> </w:t>
            </w:r>
            <w:r>
              <w:rPr>
                <w:rFonts w:ascii="Arial" w:eastAsia="Arial" w:hAnsi="Arial" w:cs="Arial"/>
                <w:sz w:val="20"/>
                <w:szCs w:val="20"/>
              </w:rPr>
              <w:t>компанія</w:t>
            </w:r>
            <w:r>
              <w:rPr>
                <w:rFonts w:ascii="Arial" w:eastAsia="Arial" w:hAnsi="Arial" w:cs="Arial"/>
                <w:sz w:val="20"/>
                <w:szCs w:val="20"/>
                <w:lang w:val="en-US"/>
              </w:rPr>
              <w:t xml:space="preserve"> DTEL-IX (</w:t>
            </w:r>
            <w:r>
              <w:rPr>
                <w:rFonts w:ascii="Arial" w:eastAsia="Arial" w:hAnsi="Arial" w:cs="Arial"/>
                <w:sz w:val="20"/>
                <w:szCs w:val="20"/>
              </w:rPr>
              <w:t>надалі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базуються</w:t>
            </w:r>
            <w:r>
              <w:rPr>
                <w:rFonts w:ascii="Arial" w:eastAsia="Arial" w:hAnsi="Arial" w:cs="Arial"/>
                <w:sz w:val="20"/>
                <w:szCs w:val="20"/>
                <w:lang w:val="en-US"/>
              </w:rPr>
              <w:t xml:space="preserve"> </w:t>
            </w:r>
            <w:r>
              <w:rPr>
                <w:rFonts w:ascii="Arial" w:eastAsia="Arial" w:hAnsi="Arial" w:cs="Arial"/>
                <w:sz w:val="20"/>
                <w:szCs w:val="20"/>
              </w:rPr>
              <w:t>виключно</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умовах</w:t>
            </w:r>
            <w:r>
              <w:rPr>
                <w:rFonts w:ascii="Arial" w:eastAsia="Arial" w:hAnsi="Arial" w:cs="Arial"/>
                <w:sz w:val="20"/>
                <w:szCs w:val="20"/>
                <w:lang w:val="en-US"/>
              </w:rPr>
              <w:t xml:space="preserve"> </w:t>
            </w:r>
            <w:r>
              <w:rPr>
                <w:rFonts w:ascii="Arial" w:eastAsia="Arial" w:hAnsi="Arial" w:cs="Arial"/>
                <w:sz w:val="20"/>
                <w:szCs w:val="20"/>
              </w:rPr>
              <w:t>і</w:t>
            </w:r>
            <w:r>
              <w:rPr>
                <w:rFonts w:ascii="Arial" w:eastAsia="Arial" w:hAnsi="Arial" w:cs="Arial"/>
                <w:sz w:val="20"/>
                <w:szCs w:val="20"/>
                <w:lang w:val="en-US"/>
              </w:rPr>
              <w:t xml:space="preserve"> </w:t>
            </w:r>
            <w:r>
              <w:rPr>
                <w:rFonts w:ascii="Arial" w:eastAsia="Arial" w:hAnsi="Arial" w:cs="Arial"/>
                <w:sz w:val="20"/>
                <w:szCs w:val="20"/>
              </w:rPr>
              <w:t>положеннях</w:t>
            </w:r>
            <w:r>
              <w:rPr>
                <w:rFonts w:ascii="Arial" w:eastAsia="Arial" w:hAnsi="Arial" w:cs="Arial"/>
                <w:sz w:val="20"/>
                <w:szCs w:val="20"/>
                <w:lang w:val="en-US"/>
              </w:rPr>
              <w:t xml:space="preserve">  </w:t>
            </w:r>
            <w:r>
              <w:rPr>
                <w:rFonts w:ascii="Arial" w:eastAsia="Arial" w:hAnsi="Arial" w:cs="Arial"/>
                <w:sz w:val="20"/>
                <w:szCs w:val="20"/>
              </w:rPr>
              <w:t>Договору</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Додатків</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w:t>
            </w:r>
            <w:r>
              <w:rPr>
                <w:rFonts w:ascii="Arial" w:eastAsia="Arial" w:hAnsi="Arial" w:cs="Arial"/>
                <w:sz w:val="20"/>
                <w:szCs w:val="20"/>
              </w:rPr>
              <w:t>нього</w:t>
            </w:r>
            <w:r>
              <w:rPr>
                <w:rFonts w:ascii="Arial" w:eastAsia="Arial" w:hAnsi="Arial" w:cs="Arial"/>
                <w:sz w:val="20"/>
                <w:szCs w:val="20"/>
                <w:lang w:val="en-US"/>
              </w:rPr>
              <w:t xml:space="preserve">. </w:t>
            </w:r>
          </w:p>
        </w:tc>
        <w:tc>
          <w:tcPr>
            <w:tcW w:w="4675" w:type="dxa"/>
            <w:tcBorders>
              <w:left w:val="single" w:sz="4" w:space="0" w:color="000001"/>
            </w:tcBorders>
            <w:shd w:val="clear" w:color="auto" w:fill="auto"/>
            <w:tcMar>
              <w:left w:w="0" w:type="dxa"/>
            </w:tcMar>
          </w:tcPr>
          <w:p w14:paraId="48111577"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1.2. Contractual relationship relating to all services provided by DTEL-IX (hereinafter referred to as the Services) is based exclusively on terms and conditions of the Contract and Annexes hereto.</w:t>
            </w:r>
          </w:p>
        </w:tc>
      </w:tr>
      <w:tr w:rsidR="00430D97" w:rsidRPr="0028027A" w14:paraId="64FD65A5" w14:textId="77777777">
        <w:tc>
          <w:tcPr>
            <w:tcW w:w="4679" w:type="dxa"/>
            <w:shd w:val="clear" w:color="auto" w:fill="auto"/>
          </w:tcPr>
          <w:p w14:paraId="5EDD626F"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1.3  </w:t>
            </w:r>
            <w:r>
              <w:rPr>
                <w:rFonts w:ascii="Arial" w:eastAsia="Arial" w:hAnsi="Arial" w:cs="Arial"/>
                <w:sz w:val="20"/>
                <w:szCs w:val="20"/>
              </w:rPr>
              <w:t>Договір</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Додатки</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w:t>
            </w:r>
            <w:r>
              <w:rPr>
                <w:rFonts w:ascii="Arial" w:eastAsia="Arial" w:hAnsi="Arial" w:cs="Arial"/>
                <w:sz w:val="20"/>
                <w:szCs w:val="20"/>
              </w:rPr>
              <w:t>нього</w:t>
            </w:r>
            <w:r>
              <w:rPr>
                <w:rFonts w:ascii="Arial" w:eastAsia="Arial" w:hAnsi="Arial" w:cs="Arial"/>
                <w:sz w:val="20"/>
                <w:szCs w:val="20"/>
                <w:lang w:val="en-US"/>
              </w:rPr>
              <w:t xml:space="preserve"> </w:t>
            </w:r>
            <w:r>
              <w:rPr>
                <w:rFonts w:ascii="Arial" w:eastAsia="Arial" w:hAnsi="Arial" w:cs="Arial"/>
                <w:sz w:val="20"/>
                <w:szCs w:val="20"/>
              </w:rPr>
              <w:t>набувають</w:t>
            </w:r>
            <w:r>
              <w:rPr>
                <w:rFonts w:ascii="Arial" w:eastAsia="Arial" w:hAnsi="Arial" w:cs="Arial"/>
                <w:sz w:val="20"/>
                <w:szCs w:val="20"/>
                <w:lang w:val="en-US"/>
              </w:rPr>
              <w:t xml:space="preserve"> </w:t>
            </w:r>
            <w:r>
              <w:rPr>
                <w:rFonts w:ascii="Arial" w:eastAsia="Arial" w:hAnsi="Arial" w:cs="Arial"/>
                <w:sz w:val="20"/>
                <w:szCs w:val="20"/>
              </w:rPr>
              <w:t>чинності</w:t>
            </w:r>
            <w:r>
              <w:rPr>
                <w:rFonts w:ascii="Arial" w:eastAsia="Arial" w:hAnsi="Arial" w:cs="Arial"/>
                <w:sz w:val="20"/>
                <w:szCs w:val="20"/>
                <w:lang w:val="en-US"/>
              </w:rPr>
              <w:t xml:space="preserve"> </w:t>
            </w:r>
            <w:r>
              <w:rPr>
                <w:rFonts w:ascii="Arial" w:eastAsia="Arial" w:hAnsi="Arial" w:cs="Arial"/>
                <w:sz w:val="20"/>
                <w:szCs w:val="20"/>
              </w:rPr>
              <w:t>тільки</w:t>
            </w:r>
            <w:r>
              <w:rPr>
                <w:rFonts w:ascii="Arial" w:eastAsia="Arial" w:hAnsi="Arial" w:cs="Arial"/>
                <w:sz w:val="20"/>
                <w:szCs w:val="20"/>
                <w:lang w:val="en-US"/>
              </w:rPr>
              <w:t xml:space="preserve"> </w:t>
            </w:r>
            <w:r>
              <w:rPr>
                <w:rFonts w:ascii="Arial" w:eastAsia="Arial" w:hAnsi="Arial" w:cs="Arial"/>
                <w:sz w:val="20"/>
                <w:szCs w:val="20"/>
              </w:rPr>
              <w:t>після</w:t>
            </w:r>
            <w:r>
              <w:rPr>
                <w:rFonts w:ascii="Arial" w:eastAsia="Arial" w:hAnsi="Arial" w:cs="Arial"/>
                <w:sz w:val="20"/>
                <w:szCs w:val="20"/>
                <w:lang w:val="en-US"/>
              </w:rPr>
              <w:t xml:space="preserve"> </w:t>
            </w:r>
            <w:r>
              <w:rPr>
                <w:rFonts w:ascii="Arial" w:eastAsia="Arial" w:hAnsi="Arial" w:cs="Arial"/>
                <w:sz w:val="20"/>
                <w:szCs w:val="20"/>
              </w:rPr>
              <w:t>їх</w:t>
            </w:r>
            <w:r>
              <w:rPr>
                <w:rFonts w:ascii="Arial" w:eastAsia="Arial" w:hAnsi="Arial" w:cs="Arial"/>
                <w:sz w:val="20"/>
                <w:szCs w:val="20"/>
                <w:lang w:val="en-US"/>
              </w:rPr>
              <w:t xml:space="preserve"> </w:t>
            </w:r>
            <w:r>
              <w:rPr>
                <w:rFonts w:ascii="Arial" w:eastAsia="Arial" w:hAnsi="Arial" w:cs="Arial"/>
                <w:sz w:val="20"/>
                <w:szCs w:val="20"/>
              </w:rPr>
              <w:t>підписання</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боку</w:t>
            </w:r>
            <w:r>
              <w:rPr>
                <w:rFonts w:ascii="Arial" w:eastAsia="Arial" w:hAnsi="Arial" w:cs="Arial"/>
                <w:sz w:val="20"/>
                <w:szCs w:val="20"/>
                <w:lang w:val="en-US"/>
              </w:rPr>
              <w:t xml:space="preserve"> DTEL-IX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боку</w:t>
            </w:r>
            <w:r>
              <w:rPr>
                <w:rFonts w:ascii="Arial" w:eastAsia="Arial" w:hAnsi="Arial" w:cs="Arial"/>
                <w:sz w:val="20"/>
                <w:szCs w:val="20"/>
                <w:lang w:val="en-US"/>
              </w:rPr>
              <w:t xml:space="preserve"> </w:t>
            </w:r>
            <w:r>
              <w:rPr>
                <w:rFonts w:ascii="Arial" w:eastAsia="Arial" w:hAnsi="Arial" w:cs="Arial"/>
                <w:sz w:val="20"/>
                <w:szCs w:val="20"/>
              </w:rPr>
              <w:t>Замовника</w:t>
            </w:r>
            <w:r>
              <w:rPr>
                <w:rFonts w:ascii="Arial" w:eastAsia="Arial" w:hAnsi="Arial" w:cs="Arial"/>
                <w:sz w:val="20"/>
                <w:szCs w:val="20"/>
                <w:lang w:val="en-US"/>
              </w:rPr>
              <w:t xml:space="preserve">. </w:t>
            </w:r>
          </w:p>
        </w:tc>
        <w:tc>
          <w:tcPr>
            <w:tcW w:w="4675" w:type="dxa"/>
            <w:tcBorders>
              <w:left w:val="single" w:sz="4" w:space="0" w:color="000001"/>
            </w:tcBorders>
            <w:shd w:val="clear" w:color="auto" w:fill="auto"/>
            <w:tcMar>
              <w:left w:w="0" w:type="dxa"/>
            </w:tcMar>
          </w:tcPr>
          <w:p w14:paraId="6E163508"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1.3. The Contract and its Annexes enters to a force only after signing by DTEL-IX and by the Customer.</w:t>
            </w:r>
          </w:p>
        </w:tc>
      </w:tr>
      <w:tr w:rsidR="00430D97" w:rsidRPr="0028027A" w14:paraId="34EEBCCC" w14:textId="77777777">
        <w:tc>
          <w:tcPr>
            <w:tcW w:w="4679" w:type="dxa"/>
            <w:shd w:val="clear" w:color="auto" w:fill="auto"/>
          </w:tcPr>
          <w:p w14:paraId="683160F4"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1.4 Будь-яке листування, повідомлення та обмін інформацією на умовах даного Договору може здійснюватись Сторонами у будь-який доступний та зручний спосіб (електронними листами, факсом тощо), але з обов’язковим подальшим направленням письмового оригіналу документа на поштову адресу Сторони з підтвердженням про отримання такого листа (кур’єрська доставка, рекомендовані листи тощо). </w:t>
            </w:r>
          </w:p>
        </w:tc>
        <w:tc>
          <w:tcPr>
            <w:tcW w:w="4675" w:type="dxa"/>
            <w:tcBorders>
              <w:left w:val="single" w:sz="4" w:space="0" w:color="000001"/>
            </w:tcBorders>
            <w:shd w:val="clear" w:color="auto" w:fill="auto"/>
            <w:tcMar>
              <w:left w:w="0" w:type="dxa"/>
            </w:tcMar>
          </w:tcPr>
          <w:p w14:paraId="49614DB4"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1.4 Under the Contract any correspondence, notification or information exchange may be accomplished by the Parties in any available and convenient manner (electronic letter, facsimile etc.), however a further written original of the document shall be sent to the postal address of the Party with an acknowledgement of receipt of such letter (courier delivery, registered mail, etc.).</w:t>
            </w:r>
          </w:p>
        </w:tc>
      </w:tr>
      <w:tr w:rsidR="00430D97" w:rsidRPr="0028027A" w14:paraId="5F9DC6FB" w14:textId="77777777">
        <w:tc>
          <w:tcPr>
            <w:tcW w:w="4679" w:type="dxa"/>
            <w:shd w:val="clear" w:color="auto" w:fill="auto"/>
          </w:tcPr>
          <w:p w14:paraId="45CD9FBF" w14:textId="77777777" w:rsidR="00430D97" w:rsidRDefault="0028027A">
            <w:pPr>
              <w:widowControl w:val="0"/>
              <w:jc w:val="both"/>
              <w:rPr>
                <w:rFonts w:ascii="Arial" w:hAnsi="Arial" w:cs="Arial"/>
                <w:sz w:val="20"/>
                <w:szCs w:val="20"/>
              </w:rPr>
            </w:pPr>
            <w:r>
              <w:rPr>
                <w:rFonts w:ascii="Arial" w:eastAsia="Arial" w:hAnsi="Arial" w:cs="Arial"/>
                <w:sz w:val="20"/>
                <w:szCs w:val="20"/>
              </w:rPr>
              <w:t>1.5 Всі зміни та доповнення до даного Договору можуть бути внесені Сторонами виключно шляхом письмового укладання додаткової угоди.</w:t>
            </w:r>
          </w:p>
        </w:tc>
        <w:tc>
          <w:tcPr>
            <w:tcW w:w="4675" w:type="dxa"/>
            <w:tcBorders>
              <w:left w:val="single" w:sz="4" w:space="0" w:color="000001"/>
            </w:tcBorders>
            <w:shd w:val="clear" w:color="auto" w:fill="auto"/>
            <w:tcMar>
              <w:left w:w="0" w:type="dxa"/>
            </w:tcMar>
          </w:tcPr>
          <w:p w14:paraId="7C7640B8"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1.5 All changes and amendments to the Contract may be performed by Parties only by means of concluding of written additional agreement.</w:t>
            </w:r>
          </w:p>
        </w:tc>
      </w:tr>
      <w:tr w:rsidR="00430D97" w:rsidRPr="0028027A" w14:paraId="4D961DF8" w14:textId="77777777">
        <w:tc>
          <w:tcPr>
            <w:tcW w:w="4679" w:type="dxa"/>
            <w:shd w:val="clear" w:color="auto" w:fill="auto"/>
          </w:tcPr>
          <w:p w14:paraId="42E77A01" w14:textId="77777777" w:rsidR="00430D97" w:rsidRDefault="0028027A">
            <w:pPr>
              <w:widowControl w:val="0"/>
              <w:jc w:val="both"/>
              <w:rPr>
                <w:rFonts w:ascii="Arial" w:hAnsi="Arial" w:cs="Arial"/>
                <w:sz w:val="20"/>
                <w:szCs w:val="20"/>
              </w:rPr>
            </w:pPr>
            <w:r>
              <w:rPr>
                <w:rFonts w:ascii="Arial" w:eastAsia="Arial" w:hAnsi="Arial" w:cs="Arial"/>
                <w:b/>
                <w:sz w:val="20"/>
                <w:szCs w:val="20"/>
              </w:rPr>
              <w:t>2. Термін дії, припинення договору</w:t>
            </w:r>
          </w:p>
        </w:tc>
        <w:tc>
          <w:tcPr>
            <w:tcW w:w="4675" w:type="dxa"/>
            <w:tcBorders>
              <w:left w:val="single" w:sz="4" w:space="0" w:color="000001"/>
            </w:tcBorders>
            <w:shd w:val="clear" w:color="auto" w:fill="auto"/>
            <w:tcMar>
              <w:left w:w="0" w:type="dxa"/>
            </w:tcMar>
          </w:tcPr>
          <w:p w14:paraId="454044A4" w14:textId="77777777" w:rsidR="00430D97" w:rsidRDefault="0028027A">
            <w:pPr>
              <w:widowControl w:val="0"/>
              <w:jc w:val="both"/>
              <w:rPr>
                <w:rFonts w:ascii="Arial" w:hAnsi="Arial" w:cs="Arial"/>
                <w:sz w:val="20"/>
                <w:szCs w:val="20"/>
                <w:lang w:val="en-US"/>
              </w:rPr>
            </w:pPr>
            <w:r>
              <w:rPr>
                <w:rFonts w:ascii="Arial" w:eastAsia="Arial" w:hAnsi="Arial" w:cs="Arial"/>
                <w:b/>
                <w:sz w:val="20"/>
                <w:szCs w:val="20"/>
                <w:lang w:val="en-US"/>
              </w:rPr>
              <w:t>2. Term, Termination of the Contract</w:t>
            </w:r>
          </w:p>
        </w:tc>
      </w:tr>
      <w:tr w:rsidR="00430D97" w:rsidRPr="0028027A" w14:paraId="1BB2115E" w14:textId="77777777">
        <w:tc>
          <w:tcPr>
            <w:tcW w:w="4679" w:type="dxa"/>
            <w:shd w:val="clear" w:color="auto" w:fill="auto"/>
          </w:tcPr>
          <w:p w14:paraId="13089D7F"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2.1   Даний Договір та Додатки до нього укладено строком на  1 (один) рік, що становить 12 (дванадцять) місяців, якщо інше окремо не узгоджено в додаткових умовах користування. Строк Договору та Додатків до нього продовжуються на </w:t>
            </w:r>
            <w:r>
              <w:rPr>
                <w:rFonts w:ascii="Arial" w:eastAsia="Arial" w:hAnsi="Arial" w:cs="Arial"/>
                <w:sz w:val="20"/>
                <w:szCs w:val="20"/>
                <w:lang w:val="uk-UA"/>
              </w:rPr>
              <w:t>кожний</w:t>
            </w:r>
            <w:r>
              <w:rPr>
                <w:rFonts w:ascii="Arial" w:eastAsia="Arial" w:hAnsi="Arial" w:cs="Arial"/>
                <w:sz w:val="20"/>
                <w:szCs w:val="20"/>
              </w:rPr>
              <w:t xml:space="preserve"> наступний календарний рік, якщо жодна зі Сторін письмово не повідомить іншу Сторону про своє бажання припинити дію Договору за 1 (один) календарний місяць до завершення строку Договору. </w:t>
            </w:r>
          </w:p>
        </w:tc>
        <w:tc>
          <w:tcPr>
            <w:tcW w:w="4675" w:type="dxa"/>
            <w:tcBorders>
              <w:left w:val="single" w:sz="4" w:space="0" w:color="000001"/>
            </w:tcBorders>
            <w:shd w:val="clear" w:color="auto" w:fill="auto"/>
            <w:tcMar>
              <w:left w:w="0" w:type="dxa"/>
            </w:tcMar>
          </w:tcPr>
          <w:p w14:paraId="4C8EC1EA"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2.1 The Contract and Annexes thereto shall remain valid for 1 (one) year that constitutes 12 (twelve) months, unless otherwise agreed upon by any additional conditions of use. The term of the Contract and its Annexes shall be prolonged for each following calendar year in case that neither of the Parties informs the other Party of its will to terminate the Contract in 1 (one) calendar months prior to the Contract expiry date.</w:t>
            </w:r>
            <w:ins w:id="2" w:author="Yong Pang" w:date="2020-10-08T14:34:00Z">
              <w:r>
                <w:rPr>
                  <w:rFonts w:ascii="Arial" w:eastAsia="Arial" w:hAnsi="Arial" w:cs="Arial"/>
                  <w:sz w:val="20"/>
                  <w:szCs w:val="20"/>
                  <w:lang w:val="en-US"/>
                </w:rPr>
                <w:t xml:space="preserve"> </w:t>
              </w:r>
            </w:ins>
          </w:p>
        </w:tc>
      </w:tr>
      <w:tr w:rsidR="00430D97" w:rsidRPr="0028027A" w14:paraId="3D7FB497" w14:textId="77777777">
        <w:tc>
          <w:tcPr>
            <w:tcW w:w="4679" w:type="dxa"/>
            <w:shd w:val="clear" w:color="auto" w:fill="auto"/>
          </w:tcPr>
          <w:p w14:paraId="1950F115" w14:textId="77777777" w:rsidR="00430D97" w:rsidRDefault="0028027A">
            <w:pPr>
              <w:widowControl w:val="0"/>
              <w:jc w:val="both"/>
              <w:rPr>
                <w:rFonts w:ascii="Arial" w:hAnsi="Arial" w:cs="Arial"/>
                <w:sz w:val="20"/>
                <w:szCs w:val="20"/>
              </w:rPr>
            </w:pPr>
            <w:r>
              <w:rPr>
                <w:rFonts w:ascii="Arial" w:eastAsia="Arial" w:hAnsi="Arial" w:cs="Arial"/>
                <w:sz w:val="20"/>
                <w:szCs w:val="20"/>
                <w:lang w:val="en-US"/>
              </w:rPr>
              <w:lastRenderedPageBreak/>
              <w:t xml:space="preserve">2.2  DTEL-IX </w:t>
            </w:r>
            <w:r>
              <w:rPr>
                <w:rFonts w:ascii="Arial" w:eastAsia="Arial" w:hAnsi="Arial" w:cs="Arial"/>
                <w:sz w:val="20"/>
                <w:szCs w:val="20"/>
              </w:rPr>
              <w:t>має</w:t>
            </w:r>
            <w:r>
              <w:rPr>
                <w:rFonts w:ascii="Arial" w:eastAsia="Arial" w:hAnsi="Arial" w:cs="Arial"/>
                <w:sz w:val="20"/>
                <w:szCs w:val="20"/>
                <w:lang w:val="en-US"/>
              </w:rPr>
              <w:t xml:space="preserve"> </w:t>
            </w:r>
            <w:r>
              <w:rPr>
                <w:rFonts w:ascii="Arial" w:eastAsia="Arial" w:hAnsi="Arial" w:cs="Arial"/>
                <w:sz w:val="20"/>
                <w:szCs w:val="20"/>
              </w:rPr>
              <w:t>право</w:t>
            </w:r>
            <w:r>
              <w:rPr>
                <w:rFonts w:ascii="Arial" w:eastAsia="Arial" w:hAnsi="Arial" w:cs="Arial"/>
                <w:sz w:val="20"/>
                <w:szCs w:val="20"/>
                <w:lang w:val="en-US"/>
              </w:rPr>
              <w:t xml:space="preserve"> </w:t>
            </w:r>
            <w:r>
              <w:rPr>
                <w:rFonts w:ascii="Arial" w:eastAsia="Arial" w:hAnsi="Arial" w:cs="Arial"/>
                <w:sz w:val="20"/>
                <w:szCs w:val="20"/>
              </w:rPr>
              <w:t>достроково</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односторонньому</w:t>
            </w:r>
            <w:r>
              <w:rPr>
                <w:rFonts w:ascii="Arial" w:eastAsia="Arial" w:hAnsi="Arial" w:cs="Arial"/>
                <w:sz w:val="20"/>
                <w:szCs w:val="20"/>
                <w:lang w:val="en-US"/>
              </w:rPr>
              <w:t xml:space="preserve"> </w:t>
            </w:r>
            <w:r>
              <w:rPr>
                <w:rFonts w:ascii="Arial" w:eastAsia="Arial" w:hAnsi="Arial" w:cs="Arial"/>
                <w:sz w:val="20"/>
                <w:szCs w:val="20"/>
              </w:rPr>
              <w:t>порядку</w:t>
            </w:r>
            <w:r>
              <w:rPr>
                <w:rFonts w:ascii="Arial" w:eastAsia="Arial" w:hAnsi="Arial" w:cs="Arial"/>
                <w:sz w:val="20"/>
                <w:szCs w:val="20"/>
                <w:lang w:val="en-US"/>
              </w:rPr>
              <w:t xml:space="preserve"> </w:t>
            </w:r>
            <w:r>
              <w:rPr>
                <w:rFonts w:ascii="Arial" w:eastAsia="Arial" w:hAnsi="Arial" w:cs="Arial"/>
                <w:sz w:val="20"/>
                <w:szCs w:val="20"/>
              </w:rPr>
              <w:t>розірвати</w:t>
            </w:r>
            <w:r>
              <w:rPr>
                <w:rFonts w:ascii="Arial" w:eastAsia="Arial" w:hAnsi="Arial" w:cs="Arial"/>
                <w:sz w:val="20"/>
                <w:szCs w:val="20"/>
                <w:lang w:val="en-US"/>
              </w:rPr>
              <w:t xml:space="preserve"> </w:t>
            </w:r>
            <w:r>
              <w:rPr>
                <w:rFonts w:ascii="Arial" w:eastAsia="Arial" w:hAnsi="Arial" w:cs="Arial"/>
                <w:sz w:val="20"/>
                <w:szCs w:val="20"/>
              </w:rPr>
              <w:t>Договір</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припинити</w:t>
            </w:r>
            <w:r>
              <w:rPr>
                <w:rFonts w:ascii="Arial" w:eastAsia="Arial" w:hAnsi="Arial" w:cs="Arial"/>
                <w:sz w:val="20"/>
                <w:szCs w:val="20"/>
                <w:lang w:val="en-US"/>
              </w:rPr>
              <w:t xml:space="preserve"> </w:t>
            </w:r>
            <w:r>
              <w:rPr>
                <w:rFonts w:ascii="Arial" w:eastAsia="Arial" w:hAnsi="Arial" w:cs="Arial"/>
                <w:sz w:val="20"/>
                <w:szCs w:val="20"/>
              </w:rPr>
              <w:t>дію</w:t>
            </w:r>
            <w:r>
              <w:rPr>
                <w:rFonts w:ascii="Arial" w:eastAsia="Arial" w:hAnsi="Arial" w:cs="Arial"/>
                <w:sz w:val="20"/>
                <w:szCs w:val="20"/>
                <w:lang w:val="en-US"/>
              </w:rPr>
              <w:t xml:space="preserve"> </w:t>
            </w:r>
            <w:r>
              <w:rPr>
                <w:rFonts w:ascii="Arial" w:eastAsia="Arial" w:hAnsi="Arial" w:cs="Arial"/>
                <w:sz w:val="20"/>
                <w:szCs w:val="20"/>
              </w:rPr>
              <w:t>всіх</w:t>
            </w:r>
            <w:r>
              <w:rPr>
                <w:rFonts w:ascii="Arial" w:eastAsia="Arial" w:hAnsi="Arial" w:cs="Arial"/>
                <w:sz w:val="20"/>
                <w:szCs w:val="20"/>
                <w:lang w:val="en-US"/>
              </w:rPr>
              <w:t xml:space="preserve"> </w:t>
            </w:r>
            <w:r>
              <w:rPr>
                <w:rFonts w:ascii="Arial" w:eastAsia="Arial" w:hAnsi="Arial" w:cs="Arial"/>
                <w:sz w:val="20"/>
                <w:szCs w:val="20"/>
              </w:rPr>
              <w:t>Додатків</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w:t>
            </w:r>
            <w:r>
              <w:rPr>
                <w:rFonts w:ascii="Arial" w:eastAsia="Arial" w:hAnsi="Arial" w:cs="Arial"/>
                <w:sz w:val="20"/>
                <w:szCs w:val="20"/>
              </w:rPr>
              <w:t>нього</w:t>
            </w:r>
            <w:r>
              <w:rPr>
                <w:rFonts w:ascii="Arial" w:eastAsia="Arial" w:hAnsi="Arial" w:cs="Arial"/>
                <w:sz w:val="20"/>
                <w:szCs w:val="20"/>
                <w:lang w:val="en-US"/>
              </w:rPr>
              <w:t xml:space="preserve">, </w:t>
            </w:r>
            <w:r>
              <w:rPr>
                <w:rFonts w:ascii="Arial" w:eastAsia="Arial" w:hAnsi="Arial" w:cs="Arial"/>
                <w:sz w:val="20"/>
                <w:szCs w:val="20"/>
              </w:rPr>
              <w:t>якщо</w:t>
            </w:r>
            <w:r>
              <w:rPr>
                <w:rFonts w:ascii="Arial" w:eastAsia="Arial" w:hAnsi="Arial" w:cs="Arial"/>
                <w:sz w:val="20"/>
                <w:szCs w:val="20"/>
                <w:lang w:val="en-US"/>
              </w:rPr>
              <w:t xml:space="preserve"> </w:t>
            </w:r>
            <w:r>
              <w:rPr>
                <w:rFonts w:ascii="Arial" w:eastAsia="Arial" w:hAnsi="Arial" w:cs="Arial"/>
                <w:sz w:val="20"/>
                <w:szCs w:val="20"/>
              </w:rPr>
              <w:t>Замовник</w:t>
            </w:r>
            <w:r>
              <w:rPr>
                <w:rFonts w:ascii="Arial" w:eastAsia="Arial" w:hAnsi="Arial" w:cs="Arial"/>
                <w:sz w:val="20"/>
                <w:szCs w:val="20"/>
                <w:lang w:val="en-US"/>
              </w:rPr>
              <w:t xml:space="preserve">  </w:t>
            </w:r>
            <w:r>
              <w:rPr>
                <w:rFonts w:ascii="Arial" w:eastAsia="Arial" w:hAnsi="Arial" w:cs="Arial"/>
                <w:sz w:val="20"/>
                <w:szCs w:val="20"/>
              </w:rPr>
              <w:t>неодноразово</w:t>
            </w:r>
            <w:r>
              <w:rPr>
                <w:rFonts w:ascii="Arial" w:eastAsia="Arial" w:hAnsi="Arial" w:cs="Arial"/>
                <w:sz w:val="20"/>
                <w:szCs w:val="20"/>
                <w:lang w:val="en-US"/>
              </w:rPr>
              <w:t xml:space="preserve"> </w:t>
            </w:r>
            <w:r>
              <w:rPr>
                <w:rFonts w:ascii="Arial" w:eastAsia="Arial" w:hAnsi="Arial" w:cs="Arial"/>
                <w:sz w:val="20"/>
                <w:szCs w:val="20"/>
              </w:rPr>
              <w:t>порушує</w:t>
            </w:r>
            <w:r>
              <w:rPr>
                <w:rFonts w:ascii="Arial" w:eastAsia="Arial" w:hAnsi="Arial" w:cs="Arial"/>
                <w:sz w:val="20"/>
                <w:szCs w:val="20"/>
                <w:lang w:val="en-US"/>
              </w:rPr>
              <w:t xml:space="preserve"> </w:t>
            </w:r>
            <w:r>
              <w:rPr>
                <w:rFonts w:ascii="Arial" w:eastAsia="Arial" w:hAnsi="Arial" w:cs="Arial"/>
                <w:sz w:val="20"/>
                <w:szCs w:val="20"/>
              </w:rPr>
              <w:t>свої</w:t>
            </w:r>
            <w:r>
              <w:rPr>
                <w:rFonts w:ascii="Arial" w:eastAsia="Arial" w:hAnsi="Arial" w:cs="Arial"/>
                <w:sz w:val="20"/>
                <w:szCs w:val="20"/>
                <w:lang w:val="en-US"/>
              </w:rPr>
              <w:t xml:space="preserve"> </w:t>
            </w:r>
            <w:r>
              <w:rPr>
                <w:rFonts w:ascii="Arial" w:eastAsia="Arial" w:hAnsi="Arial" w:cs="Arial"/>
                <w:sz w:val="20"/>
                <w:szCs w:val="20"/>
              </w:rPr>
              <w:t>договірні</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язання</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тому</w:t>
            </w:r>
            <w:r>
              <w:rPr>
                <w:rFonts w:ascii="Arial" w:eastAsia="Arial" w:hAnsi="Arial" w:cs="Arial"/>
                <w:sz w:val="20"/>
                <w:szCs w:val="20"/>
                <w:lang w:val="en-US"/>
              </w:rPr>
              <w:t xml:space="preserve"> </w:t>
            </w:r>
            <w:r>
              <w:rPr>
                <w:rFonts w:ascii="Arial" w:eastAsia="Arial" w:hAnsi="Arial" w:cs="Arial"/>
                <w:sz w:val="20"/>
                <w:szCs w:val="20"/>
              </w:rPr>
              <w:t>числі</w:t>
            </w:r>
            <w:r>
              <w:rPr>
                <w:rFonts w:ascii="Arial" w:eastAsia="Arial" w:hAnsi="Arial" w:cs="Arial"/>
                <w:sz w:val="20"/>
                <w:szCs w:val="20"/>
                <w:lang w:val="en-US"/>
              </w:rPr>
              <w:t xml:space="preserve"> </w:t>
            </w:r>
            <w:r>
              <w:rPr>
                <w:rFonts w:ascii="Arial" w:eastAsia="Arial" w:hAnsi="Arial" w:cs="Arial"/>
                <w:sz w:val="20"/>
                <w:szCs w:val="20"/>
              </w:rPr>
              <w:t>ті</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викладені</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статті</w:t>
            </w:r>
            <w:r>
              <w:rPr>
                <w:rFonts w:ascii="Arial" w:eastAsia="Arial" w:hAnsi="Arial" w:cs="Arial"/>
                <w:sz w:val="20"/>
                <w:szCs w:val="20"/>
                <w:lang w:val="en-US"/>
              </w:rPr>
              <w:t xml:space="preserve"> 5 </w:t>
            </w:r>
            <w:r>
              <w:rPr>
                <w:rFonts w:ascii="Arial" w:eastAsia="Arial" w:hAnsi="Arial" w:cs="Arial"/>
                <w:sz w:val="20"/>
                <w:szCs w:val="20"/>
              </w:rPr>
              <w:t>цього</w:t>
            </w:r>
            <w:r>
              <w:rPr>
                <w:rFonts w:ascii="Arial" w:eastAsia="Arial" w:hAnsi="Arial" w:cs="Arial"/>
                <w:sz w:val="20"/>
                <w:szCs w:val="20"/>
                <w:lang w:val="en-US"/>
              </w:rPr>
              <w:t xml:space="preserve"> </w:t>
            </w:r>
            <w:r>
              <w:rPr>
                <w:rFonts w:ascii="Arial" w:eastAsia="Arial" w:hAnsi="Arial" w:cs="Arial"/>
                <w:sz w:val="20"/>
                <w:szCs w:val="20"/>
              </w:rPr>
              <w:t>Додатку</w:t>
            </w:r>
            <w:r>
              <w:rPr>
                <w:rFonts w:ascii="Arial" w:eastAsia="Arial" w:hAnsi="Arial" w:cs="Arial"/>
                <w:sz w:val="20"/>
                <w:szCs w:val="20"/>
                <w:lang w:val="en-US"/>
              </w:rPr>
              <w:t xml:space="preserve"> (</w:t>
            </w:r>
            <w:r>
              <w:rPr>
                <w:rFonts w:ascii="Arial" w:eastAsia="Arial" w:hAnsi="Arial" w:cs="Arial"/>
                <w:sz w:val="20"/>
                <w:szCs w:val="20"/>
              </w:rPr>
              <w:t>Обов</w:t>
            </w:r>
            <w:r>
              <w:rPr>
                <w:rFonts w:ascii="Arial" w:eastAsia="Arial" w:hAnsi="Arial" w:cs="Arial"/>
                <w:sz w:val="20"/>
                <w:szCs w:val="20"/>
                <w:lang w:val="en-US"/>
              </w:rPr>
              <w:t>’</w:t>
            </w:r>
            <w:r>
              <w:rPr>
                <w:rFonts w:ascii="Arial" w:eastAsia="Arial" w:hAnsi="Arial" w:cs="Arial"/>
                <w:sz w:val="20"/>
                <w:szCs w:val="20"/>
              </w:rPr>
              <w:t>язки</w:t>
            </w:r>
            <w:r>
              <w:rPr>
                <w:rFonts w:ascii="Arial" w:eastAsia="Arial" w:hAnsi="Arial" w:cs="Arial"/>
                <w:sz w:val="20"/>
                <w:szCs w:val="20"/>
                <w:lang w:val="en-US"/>
              </w:rPr>
              <w:t xml:space="preserve"> </w:t>
            </w:r>
            <w:r>
              <w:rPr>
                <w:rFonts w:ascii="Arial" w:eastAsia="Arial" w:hAnsi="Arial" w:cs="Arial"/>
                <w:sz w:val="20"/>
                <w:szCs w:val="20"/>
              </w:rPr>
              <w:t>Замовника</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усуває</w:t>
            </w:r>
            <w:r>
              <w:rPr>
                <w:rFonts w:ascii="Arial" w:eastAsia="Arial" w:hAnsi="Arial" w:cs="Arial"/>
                <w:sz w:val="20"/>
                <w:szCs w:val="20"/>
                <w:lang w:val="en-US"/>
              </w:rPr>
              <w:t xml:space="preserve"> </w:t>
            </w:r>
            <w:r>
              <w:rPr>
                <w:rFonts w:ascii="Arial" w:eastAsia="Arial" w:hAnsi="Arial" w:cs="Arial"/>
                <w:sz w:val="20"/>
                <w:szCs w:val="20"/>
              </w:rPr>
              <w:t>порушення</w:t>
            </w:r>
            <w:r>
              <w:rPr>
                <w:rFonts w:ascii="Arial" w:eastAsia="Arial" w:hAnsi="Arial" w:cs="Arial"/>
                <w:sz w:val="20"/>
                <w:szCs w:val="20"/>
                <w:lang w:val="en-US"/>
              </w:rPr>
              <w:t xml:space="preserve"> </w:t>
            </w:r>
            <w:r>
              <w:rPr>
                <w:rFonts w:ascii="Arial" w:eastAsia="Arial" w:hAnsi="Arial" w:cs="Arial"/>
                <w:sz w:val="20"/>
                <w:szCs w:val="20"/>
              </w:rPr>
              <w:t>протягом</w:t>
            </w:r>
            <w:r>
              <w:rPr>
                <w:rFonts w:ascii="Arial" w:eastAsia="Arial" w:hAnsi="Arial" w:cs="Arial"/>
                <w:sz w:val="20"/>
                <w:szCs w:val="20"/>
                <w:lang w:val="en-US"/>
              </w:rPr>
              <w:t xml:space="preserve"> </w:t>
            </w:r>
            <w:r>
              <w:rPr>
                <w:rFonts w:ascii="Arial" w:eastAsia="Arial" w:hAnsi="Arial" w:cs="Arial"/>
                <w:sz w:val="20"/>
                <w:szCs w:val="20"/>
              </w:rPr>
              <w:t>зазначеного</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повідомленні</w:t>
            </w:r>
            <w:r>
              <w:rPr>
                <w:rFonts w:ascii="Arial" w:eastAsia="Arial" w:hAnsi="Arial" w:cs="Arial"/>
                <w:sz w:val="20"/>
                <w:szCs w:val="20"/>
                <w:lang w:val="en-US"/>
              </w:rPr>
              <w:t xml:space="preserve"> </w:t>
            </w:r>
            <w:r>
              <w:rPr>
                <w:rFonts w:ascii="Arial" w:eastAsia="Arial" w:hAnsi="Arial" w:cs="Arial"/>
                <w:sz w:val="20"/>
                <w:szCs w:val="20"/>
              </w:rPr>
              <w:t>про</w:t>
            </w:r>
            <w:r>
              <w:rPr>
                <w:rFonts w:ascii="Arial" w:eastAsia="Arial" w:hAnsi="Arial" w:cs="Arial"/>
                <w:sz w:val="20"/>
                <w:szCs w:val="20"/>
                <w:lang w:val="en-US"/>
              </w:rPr>
              <w:t xml:space="preserve"> </w:t>
            </w:r>
            <w:r>
              <w:rPr>
                <w:rFonts w:ascii="Arial" w:eastAsia="Arial" w:hAnsi="Arial" w:cs="Arial"/>
                <w:sz w:val="20"/>
                <w:szCs w:val="20"/>
              </w:rPr>
              <w:t>порушення</w:t>
            </w:r>
            <w:r>
              <w:rPr>
                <w:rFonts w:ascii="Arial" w:eastAsia="Arial" w:hAnsi="Arial" w:cs="Arial"/>
                <w:sz w:val="20"/>
                <w:szCs w:val="20"/>
                <w:lang w:val="en-US"/>
              </w:rPr>
              <w:t xml:space="preserve"> </w:t>
            </w:r>
            <w:r>
              <w:rPr>
                <w:rFonts w:ascii="Arial" w:eastAsia="Arial" w:hAnsi="Arial" w:cs="Arial"/>
                <w:sz w:val="20"/>
                <w:szCs w:val="20"/>
              </w:rPr>
              <w:t>періоду</w:t>
            </w:r>
            <w:r>
              <w:rPr>
                <w:rFonts w:ascii="Arial" w:eastAsia="Arial" w:hAnsi="Arial" w:cs="Arial"/>
                <w:sz w:val="20"/>
                <w:szCs w:val="20"/>
                <w:lang w:val="en-US"/>
              </w:rPr>
              <w:t xml:space="preserve"> </w:t>
            </w:r>
            <w:r>
              <w:rPr>
                <w:rFonts w:ascii="Arial" w:eastAsia="Arial" w:hAnsi="Arial" w:cs="Arial"/>
                <w:sz w:val="20"/>
                <w:szCs w:val="20"/>
              </w:rPr>
              <w:t>часу</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сплачує</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2 (</w:t>
            </w:r>
            <w:r>
              <w:rPr>
                <w:rFonts w:ascii="Arial" w:eastAsia="Arial" w:hAnsi="Arial" w:cs="Arial"/>
                <w:sz w:val="20"/>
                <w:szCs w:val="20"/>
              </w:rPr>
              <w:t>два</w:t>
            </w:r>
            <w:r>
              <w:rPr>
                <w:rFonts w:ascii="Arial" w:eastAsia="Arial" w:hAnsi="Arial" w:cs="Arial"/>
                <w:sz w:val="20"/>
                <w:szCs w:val="20"/>
                <w:lang w:val="en-US"/>
              </w:rPr>
              <w:t xml:space="preserve">) </w:t>
            </w:r>
            <w:r>
              <w:rPr>
                <w:rFonts w:ascii="Arial" w:eastAsia="Arial" w:hAnsi="Arial" w:cs="Arial"/>
                <w:sz w:val="20"/>
                <w:szCs w:val="20"/>
              </w:rPr>
              <w:t>розрахункові</w:t>
            </w:r>
            <w:r>
              <w:rPr>
                <w:rFonts w:ascii="Arial" w:eastAsia="Arial" w:hAnsi="Arial" w:cs="Arial"/>
                <w:sz w:val="20"/>
                <w:szCs w:val="20"/>
                <w:lang w:val="en-US"/>
              </w:rPr>
              <w:t xml:space="preserve"> </w:t>
            </w:r>
            <w:r>
              <w:rPr>
                <w:rFonts w:ascii="Arial" w:eastAsia="Arial" w:hAnsi="Arial" w:cs="Arial"/>
                <w:sz w:val="20"/>
                <w:szCs w:val="20"/>
              </w:rPr>
              <w:t>місяці</w:t>
            </w:r>
            <w:r>
              <w:rPr>
                <w:rFonts w:ascii="Arial" w:eastAsia="Arial" w:hAnsi="Arial" w:cs="Arial"/>
                <w:sz w:val="20"/>
                <w:szCs w:val="20"/>
                <w:lang w:val="en-US"/>
              </w:rPr>
              <w:t xml:space="preserve"> </w:t>
            </w:r>
            <w:r>
              <w:rPr>
                <w:rFonts w:ascii="Arial" w:eastAsia="Arial" w:hAnsi="Arial" w:cs="Arial"/>
                <w:sz w:val="20"/>
                <w:szCs w:val="20"/>
              </w:rPr>
              <w:t>поспіль</w:t>
            </w:r>
            <w:r>
              <w:rPr>
                <w:rFonts w:ascii="Arial" w:eastAsia="Arial" w:hAnsi="Arial" w:cs="Arial"/>
                <w:sz w:val="20"/>
                <w:szCs w:val="20"/>
                <w:lang w:val="en-US"/>
              </w:rPr>
              <w:t xml:space="preserve">. </w:t>
            </w:r>
            <w:r>
              <w:rPr>
                <w:rFonts w:ascii="Arial" w:eastAsia="Arial" w:hAnsi="Arial" w:cs="Arial"/>
                <w:sz w:val="20"/>
                <w:szCs w:val="20"/>
              </w:rPr>
              <w:t>В цьому разі Договір припиняється з дати, зазначеної в повідомленні про розірвання Договору.</w:t>
            </w:r>
          </w:p>
        </w:tc>
        <w:tc>
          <w:tcPr>
            <w:tcW w:w="4675" w:type="dxa"/>
            <w:tcBorders>
              <w:left w:val="single" w:sz="4" w:space="0" w:color="000001"/>
            </w:tcBorders>
            <w:shd w:val="clear" w:color="auto" w:fill="auto"/>
            <w:tcMar>
              <w:left w:w="0" w:type="dxa"/>
            </w:tcMar>
          </w:tcPr>
          <w:p w14:paraId="513D735E"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2.2. DTEL-IX shall be entitled to unilateral termination of the Contract and termination of all its Annexes in case of the Customer’s unremedied repetitive breach of its contractual obligations, including that of Article 5 of this Annex (Obligations of the Customer) and/or its failure to correct any such breach within the period indicated in the notification on such a breach; the Customer’s failure to pay for 2 (two) consecutive settlement months. In such case the Contract shall be terminated on the date stated in termination notification</w:t>
            </w:r>
          </w:p>
        </w:tc>
      </w:tr>
      <w:tr w:rsidR="00430D97" w:rsidRPr="0028027A" w14:paraId="2727CC39" w14:textId="77777777">
        <w:tc>
          <w:tcPr>
            <w:tcW w:w="4679" w:type="dxa"/>
            <w:shd w:val="clear" w:color="auto" w:fill="auto"/>
          </w:tcPr>
          <w:p w14:paraId="673FDDB8" w14:textId="77777777" w:rsidR="00430D97" w:rsidRDefault="0028027A">
            <w:pPr>
              <w:widowControl w:val="0"/>
              <w:jc w:val="both"/>
              <w:rPr>
                <w:rFonts w:ascii="Arial" w:hAnsi="Arial" w:cs="Arial"/>
                <w:sz w:val="20"/>
                <w:szCs w:val="20"/>
              </w:rPr>
            </w:pPr>
            <w:r>
              <w:rPr>
                <w:rFonts w:ascii="Arial" w:eastAsia="Arial" w:hAnsi="Arial" w:cs="Arial"/>
                <w:sz w:val="20"/>
                <w:szCs w:val="20"/>
                <w:lang w:val="en-US"/>
              </w:rPr>
              <w:t xml:space="preserve">2.3  DTEL-IX  </w:t>
            </w:r>
            <w:r>
              <w:rPr>
                <w:rFonts w:ascii="Arial" w:eastAsia="Arial" w:hAnsi="Arial" w:cs="Arial"/>
                <w:sz w:val="20"/>
                <w:szCs w:val="20"/>
              </w:rPr>
              <w:t>повинен</w:t>
            </w:r>
            <w:r>
              <w:rPr>
                <w:rFonts w:ascii="Arial" w:eastAsia="Arial" w:hAnsi="Arial" w:cs="Arial"/>
                <w:sz w:val="20"/>
                <w:szCs w:val="20"/>
                <w:lang w:val="en-US"/>
              </w:rPr>
              <w:t xml:space="preserve"> </w:t>
            </w:r>
            <w:r>
              <w:rPr>
                <w:rFonts w:ascii="Arial" w:eastAsia="Arial" w:hAnsi="Arial" w:cs="Arial"/>
                <w:sz w:val="20"/>
                <w:szCs w:val="20"/>
              </w:rPr>
              <w:t>повідомляти</w:t>
            </w:r>
            <w:r>
              <w:rPr>
                <w:rFonts w:ascii="Arial" w:eastAsia="Arial" w:hAnsi="Arial" w:cs="Arial"/>
                <w:sz w:val="20"/>
                <w:szCs w:val="20"/>
                <w:lang w:val="en-US"/>
              </w:rPr>
              <w:t xml:space="preserve"> </w:t>
            </w:r>
            <w:r>
              <w:rPr>
                <w:rFonts w:ascii="Arial" w:eastAsia="Arial" w:hAnsi="Arial" w:cs="Arial"/>
                <w:sz w:val="20"/>
                <w:szCs w:val="20"/>
              </w:rPr>
              <w:t>Замовника</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разі</w:t>
            </w:r>
            <w:r>
              <w:rPr>
                <w:rFonts w:ascii="Arial" w:eastAsia="Arial" w:hAnsi="Arial" w:cs="Arial"/>
                <w:sz w:val="20"/>
                <w:szCs w:val="20"/>
                <w:lang w:val="en-US"/>
              </w:rPr>
              <w:t xml:space="preserve">, </w:t>
            </w:r>
            <w:r>
              <w:rPr>
                <w:rFonts w:ascii="Arial" w:eastAsia="Arial" w:hAnsi="Arial" w:cs="Arial"/>
                <w:sz w:val="20"/>
                <w:szCs w:val="20"/>
              </w:rPr>
              <w:t>якщо</w:t>
            </w:r>
            <w:r>
              <w:rPr>
                <w:rFonts w:ascii="Arial" w:eastAsia="Arial" w:hAnsi="Arial" w:cs="Arial"/>
                <w:sz w:val="20"/>
                <w:szCs w:val="20"/>
                <w:lang w:val="en-US"/>
              </w:rPr>
              <w:t xml:space="preserve"> DTEL-IX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може</w:t>
            </w:r>
            <w:r>
              <w:rPr>
                <w:rFonts w:ascii="Arial" w:eastAsia="Arial" w:hAnsi="Arial" w:cs="Arial"/>
                <w:sz w:val="20"/>
                <w:szCs w:val="20"/>
                <w:lang w:val="en-US"/>
              </w:rPr>
              <w:t xml:space="preserve"> </w:t>
            </w:r>
            <w:r>
              <w:rPr>
                <w:rFonts w:ascii="Arial" w:eastAsia="Arial" w:hAnsi="Arial" w:cs="Arial"/>
                <w:sz w:val="20"/>
                <w:szCs w:val="20"/>
              </w:rPr>
              <w:t>забезпечити</w:t>
            </w:r>
            <w:r>
              <w:rPr>
                <w:rFonts w:ascii="Arial" w:eastAsia="Arial" w:hAnsi="Arial" w:cs="Arial"/>
                <w:sz w:val="20"/>
                <w:szCs w:val="20"/>
                <w:lang w:val="en-US"/>
              </w:rPr>
              <w:t xml:space="preserve">  </w:t>
            </w:r>
            <w:r>
              <w:rPr>
                <w:rFonts w:ascii="Arial" w:eastAsia="Arial" w:hAnsi="Arial" w:cs="Arial"/>
                <w:sz w:val="20"/>
                <w:szCs w:val="20"/>
              </w:rPr>
              <w:t>обумовлені</w:t>
            </w:r>
            <w:r>
              <w:rPr>
                <w:rFonts w:ascii="Arial" w:eastAsia="Arial" w:hAnsi="Arial" w:cs="Arial"/>
                <w:sz w:val="20"/>
                <w:szCs w:val="20"/>
                <w:lang w:val="en-US"/>
              </w:rPr>
              <w:t xml:space="preserve"> </w:t>
            </w:r>
            <w:r>
              <w:rPr>
                <w:rFonts w:ascii="Arial" w:eastAsia="Arial" w:hAnsi="Arial" w:cs="Arial"/>
                <w:sz w:val="20"/>
                <w:szCs w:val="20"/>
              </w:rPr>
              <w:t>цим</w:t>
            </w:r>
            <w:r>
              <w:rPr>
                <w:rFonts w:ascii="Arial" w:eastAsia="Arial" w:hAnsi="Arial" w:cs="Arial"/>
                <w:sz w:val="20"/>
                <w:szCs w:val="20"/>
                <w:lang w:val="en-US"/>
              </w:rPr>
              <w:t xml:space="preserve"> </w:t>
            </w:r>
            <w:r>
              <w:rPr>
                <w:rFonts w:ascii="Arial" w:eastAsia="Arial" w:hAnsi="Arial" w:cs="Arial"/>
                <w:sz w:val="20"/>
                <w:szCs w:val="20"/>
              </w:rPr>
              <w:t>Договором</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належної</w:t>
            </w:r>
            <w:r>
              <w:rPr>
                <w:rFonts w:ascii="Arial" w:eastAsia="Arial" w:hAnsi="Arial" w:cs="Arial"/>
                <w:sz w:val="20"/>
                <w:szCs w:val="20"/>
                <w:lang w:val="en-US"/>
              </w:rPr>
              <w:t xml:space="preserve"> </w:t>
            </w:r>
            <w:r>
              <w:rPr>
                <w:rFonts w:ascii="Arial" w:eastAsia="Arial" w:hAnsi="Arial" w:cs="Arial"/>
                <w:sz w:val="20"/>
                <w:szCs w:val="20"/>
              </w:rPr>
              <w:t>якості</w:t>
            </w:r>
            <w:r>
              <w:rPr>
                <w:rFonts w:ascii="Arial" w:eastAsia="Arial" w:hAnsi="Arial" w:cs="Arial"/>
                <w:sz w:val="20"/>
                <w:szCs w:val="20"/>
                <w:lang w:val="en-US"/>
              </w:rPr>
              <w:t xml:space="preserve"> </w:t>
            </w:r>
            <w:r>
              <w:rPr>
                <w:rFonts w:ascii="Arial" w:eastAsia="Arial" w:hAnsi="Arial" w:cs="Arial"/>
                <w:sz w:val="20"/>
                <w:szCs w:val="20"/>
              </w:rPr>
              <w:t>внаслідок</w:t>
            </w:r>
            <w:r>
              <w:rPr>
                <w:rFonts w:ascii="Arial" w:eastAsia="Arial" w:hAnsi="Arial" w:cs="Arial"/>
                <w:sz w:val="20"/>
                <w:szCs w:val="20"/>
                <w:lang w:val="en-US"/>
              </w:rPr>
              <w:t xml:space="preserve"> </w:t>
            </w:r>
            <w:r>
              <w:rPr>
                <w:rFonts w:ascii="Arial" w:eastAsia="Arial" w:hAnsi="Arial" w:cs="Arial"/>
                <w:sz w:val="20"/>
                <w:szCs w:val="20"/>
              </w:rPr>
              <w:t>фундаментальної</w:t>
            </w:r>
            <w:r>
              <w:rPr>
                <w:rFonts w:ascii="Arial" w:eastAsia="Arial" w:hAnsi="Arial" w:cs="Arial"/>
                <w:sz w:val="20"/>
                <w:szCs w:val="20"/>
                <w:lang w:val="en-US"/>
              </w:rPr>
              <w:t xml:space="preserve"> </w:t>
            </w:r>
            <w:r>
              <w:rPr>
                <w:rFonts w:ascii="Arial" w:eastAsia="Arial" w:hAnsi="Arial" w:cs="Arial"/>
                <w:sz w:val="20"/>
                <w:szCs w:val="20"/>
              </w:rPr>
              <w:t>зміни</w:t>
            </w:r>
            <w:r>
              <w:rPr>
                <w:rFonts w:ascii="Arial" w:eastAsia="Arial" w:hAnsi="Arial" w:cs="Arial"/>
                <w:sz w:val="20"/>
                <w:szCs w:val="20"/>
                <w:lang w:val="en-US"/>
              </w:rPr>
              <w:t xml:space="preserve"> </w:t>
            </w:r>
            <w:r>
              <w:rPr>
                <w:rFonts w:ascii="Arial" w:eastAsia="Arial" w:hAnsi="Arial" w:cs="Arial"/>
                <w:sz w:val="20"/>
                <w:szCs w:val="20"/>
              </w:rPr>
              <w:t>юридичних</w:t>
            </w:r>
            <w:r>
              <w:rPr>
                <w:rFonts w:ascii="Arial" w:eastAsia="Arial" w:hAnsi="Arial" w:cs="Arial"/>
                <w:sz w:val="20"/>
                <w:szCs w:val="20"/>
                <w:lang w:val="en-US"/>
              </w:rPr>
              <w:t xml:space="preserve">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технічних</w:t>
            </w:r>
            <w:r>
              <w:rPr>
                <w:rFonts w:ascii="Arial" w:eastAsia="Arial" w:hAnsi="Arial" w:cs="Arial"/>
                <w:sz w:val="20"/>
                <w:szCs w:val="20"/>
                <w:lang w:val="en-US"/>
              </w:rPr>
              <w:t xml:space="preserve"> </w:t>
            </w:r>
            <w:r>
              <w:rPr>
                <w:rFonts w:ascii="Arial" w:eastAsia="Arial" w:hAnsi="Arial" w:cs="Arial"/>
                <w:sz w:val="20"/>
                <w:szCs w:val="20"/>
              </w:rPr>
              <w:t>стандартів</w:t>
            </w:r>
            <w:r>
              <w:rPr>
                <w:rFonts w:ascii="Arial" w:eastAsia="Arial" w:hAnsi="Arial" w:cs="Arial"/>
                <w:sz w:val="20"/>
                <w:szCs w:val="20"/>
                <w:lang w:val="en-US"/>
              </w:rPr>
              <w:t xml:space="preserve"> </w:t>
            </w:r>
            <w:r>
              <w:rPr>
                <w:rFonts w:ascii="Arial" w:eastAsia="Arial" w:hAnsi="Arial" w:cs="Arial"/>
                <w:sz w:val="20"/>
                <w:szCs w:val="20"/>
              </w:rPr>
              <w:t>телекомунікаційних</w:t>
            </w:r>
            <w:r>
              <w:rPr>
                <w:rFonts w:ascii="Arial" w:eastAsia="Arial" w:hAnsi="Arial" w:cs="Arial"/>
                <w:sz w:val="20"/>
                <w:szCs w:val="20"/>
                <w:lang w:val="en-US"/>
              </w:rPr>
              <w:t xml:space="preserve"> </w:t>
            </w:r>
            <w:r>
              <w:rPr>
                <w:rFonts w:ascii="Arial" w:eastAsia="Arial" w:hAnsi="Arial" w:cs="Arial"/>
                <w:sz w:val="20"/>
                <w:szCs w:val="20"/>
              </w:rPr>
              <w:t>мереж</w:t>
            </w:r>
            <w:r>
              <w:rPr>
                <w:rFonts w:ascii="Arial" w:eastAsia="Arial" w:hAnsi="Arial" w:cs="Arial"/>
                <w:sz w:val="20"/>
                <w:szCs w:val="20"/>
                <w:lang w:val="en-US"/>
              </w:rPr>
              <w:t xml:space="preserve">, </w:t>
            </w:r>
            <w:r>
              <w:rPr>
                <w:rFonts w:ascii="Arial" w:eastAsia="Arial" w:hAnsi="Arial" w:cs="Arial"/>
                <w:sz w:val="20"/>
                <w:szCs w:val="20"/>
              </w:rPr>
              <w:t>технологій</w:t>
            </w:r>
            <w:r>
              <w:rPr>
                <w:rFonts w:ascii="Arial" w:eastAsia="Arial" w:hAnsi="Arial" w:cs="Arial"/>
                <w:sz w:val="20"/>
                <w:szCs w:val="20"/>
                <w:lang w:val="en-US"/>
              </w:rPr>
              <w:t xml:space="preserve"> </w:t>
            </w:r>
            <w:r>
              <w:rPr>
                <w:rFonts w:ascii="Arial" w:eastAsia="Arial" w:hAnsi="Arial" w:cs="Arial"/>
                <w:sz w:val="20"/>
                <w:szCs w:val="20"/>
              </w:rPr>
              <w:t>тощо</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тому</w:t>
            </w:r>
            <w:r>
              <w:rPr>
                <w:rFonts w:ascii="Arial" w:eastAsia="Arial" w:hAnsi="Arial" w:cs="Arial"/>
                <w:sz w:val="20"/>
                <w:szCs w:val="20"/>
                <w:lang w:val="en-US"/>
              </w:rPr>
              <w:t xml:space="preserve"> </w:t>
            </w:r>
            <w:r>
              <w:rPr>
                <w:rFonts w:ascii="Arial" w:eastAsia="Arial" w:hAnsi="Arial" w:cs="Arial"/>
                <w:sz w:val="20"/>
                <w:szCs w:val="20"/>
              </w:rPr>
              <w:t>числі</w:t>
            </w:r>
            <w:r>
              <w:rPr>
                <w:rFonts w:ascii="Arial" w:eastAsia="Arial" w:hAnsi="Arial" w:cs="Arial"/>
                <w:sz w:val="20"/>
                <w:szCs w:val="20"/>
                <w:lang w:val="en-US"/>
              </w:rPr>
              <w:t xml:space="preserve"> </w:t>
            </w:r>
            <w:r>
              <w:rPr>
                <w:rFonts w:ascii="Arial" w:eastAsia="Arial" w:hAnsi="Arial" w:cs="Arial"/>
                <w:sz w:val="20"/>
                <w:szCs w:val="20"/>
              </w:rPr>
              <w:t>змін</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законодавстві</w:t>
            </w:r>
            <w:r>
              <w:rPr>
                <w:rFonts w:ascii="Arial" w:eastAsia="Arial" w:hAnsi="Arial" w:cs="Arial"/>
                <w:sz w:val="20"/>
                <w:szCs w:val="20"/>
                <w:lang w:val="en-US"/>
              </w:rPr>
              <w:t xml:space="preserve"> </w:t>
            </w:r>
            <w:r>
              <w:rPr>
                <w:rFonts w:ascii="Arial" w:eastAsia="Arial" w:hAnsi="Arial" w:cs="Arial"/>
                <w:sz w:val="20"/>
                <w:szCs w:val="20"/>
              </w:rPr>
              <w:t>України</w:t>
            </w:r>
            <w:r>
              <w:rPr>
                <w:rFonts w:ascii="Arial" w:eastAsia="Arial" w:hAnsi="Arial" w:cs="Arial"/>
                <w:sz w:val="20"/>
                <w:szCs w:val="20"/>
                <w:lang w:val="en-US"/>
              </w:rPr>
              <w:t xml:space="preserve">. </w:t>
            </w:r>
            <w:r>
              <w:rPr>
                <w:rFonts w:ascii="Arial" w:eastAsia="Arial" w:hAnsi="Arial" w:cs="Arial"/>
                <w:sz w:val="20"/>
                <w:szCs w:val="20"/>
              </w:rPr>
              <w:t>В цьому випадку DTEL-IX повідомляє Замовника  за 2 (два) календарних місяця, якщо обумовлені наслідки не настануть раніше.</w:t>
            </w:r>
          </w:p>
          <w:p w14:paraId="1829C605"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В разі виникнення такої події DTEL-IX та Замовник повинні співпрацювати разом для досягнення домовленностей щодо змін умов надання Послуг DTEL-IX або досягення домовленностей щодо розірвання цього Договору. </w:t>
            </w:r>
          </w:p>
        </w:tc>
        <w:tc>
          <w:tcPr>
            <w:tcW w:w="4675" w:type="dxa"/>
            <w:tcBorders>
              <w:left w:val="single" w:sz="4" w:space="0" w:color="000001"/>
            </w:tcBorders>
            <w:shd w:val="clear" w:color="auto" w:fill="auto"/>
            <w:tcMar>
              <w:left w:w="0" w:type="dxa"/>
            </w:tcMar>
          </w:tcPr>
          <w:p w14:paraId="159E700E"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2.3. DTEL-IX should inform the Customer if DTEL-IX is no longer capable of ensuring services of proper quality determined by the Contract due to any fundamental change of legal or </w:t>
            </w:r>
            <w:r>
              <w:rPr>
                <w:rFonts w:ascii="Arial" w:eastAsia="Arial" w:hAnsi="Arial" w:cs="Arial"/>
                <w:color w:val="000000"/>
                <w:sz w:val="20"/>
                <w:szCs w:val="20"/>
                <w:lang w:val="en-US"/>
              </w:rPr>
              <w:t>technical standards of telecommunication networks</w:t>
            </w:r>
            <w:r>
              <w:rPr>
                <w:rFonts w:ascii="Arial" w:eastAsia="Arial" w:hAnsi="Arial" w:cs="Arial"/>
                <w:sz w:val="20"/>
                <w:szCs w:val="20"/>
                <w:lang w:val="en-US"/>
              </w:rPr>
              <w:t>, technologies, etc., including any changes in legislation of Ukraine. In such case DTEL-IX shall inform the Customer about such consequences  in 2 (two) calendar months in advance, unless the determined consequences took place earlier.</w:t>
            </w:r>
          </w:p>
          <w:p w14:paraId="7A3D9270"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In case of such an event DTEL-IX and the Customer will work together to negotiate changes to DTEL-IX Services terms and conditions or negotiate the Contract termination terms. </w:t>
            </w:r>
          </w:p>
        </w:tc>
      </w:tr>
      <w:tr w:rsidR="00430D97" w:rsidRPr="0028027A" w14:paraId="6FA76BC9" w14:textId="77777777">
        <w:tc>
          <w:tcPr>
            <w:tcW w:w="4679" w:type="dxa"/>
            <w:shd w:val="clear" w:color="auto" w:fill="auto"/>
          </w:tcPr>
          <w:p w14:paraId="3CD27229" w14:textId="77777777" w:rsidR="00430D97" w:rsidRDefault="0028027A">
            <w:pPr>
              <w:widowControl w:val="0"/>
              <w:jc w:val="both"/>
            </w:pPr>
            <w:r>
              <w:rPr>
                <w:rFonts w:ascii="Arial" w:eastAsia="Arial" w:hAnsi="Arial" w:cs="Arial"/>
                <w:sz w:val="20"/>
                <w:szCs w:val="20"/>
              </w:rPr>
              <w:t xml:space="preserve">2.4. Незважаючи на положення п.п. 2.1. та 2.2. Замовник має право на дострокове розірвання Договору і всіх Додатків до нього в односторонньому порядку за умови письмового повідомлення DTEL-IX за 1 (один) календарний місяць до дня розірвання договору. </w:t>
            </w:r>
          </w:p>
        </w:tc>
        <w:tc>
          <w:tcPr>
            <w:tcW w:w="4675" w:type="dxa"/>
            <w:tcBorders>
              <w:left w:val="single" w:sz="4" w:space="0" w:color="000001"/>
            </w:tcBorders>
            <w:shd w:val="clear" w:color="auto" w:fill="auto"/>
            <w:tcMar>
              <w:left w:w="0" w:type="dxa"/>
            </w:tcMar>
          </w:tcPr>
          <w:p w14:paraId="7072655C" w14:textId="77777777" w:rsidR="00430D97" w:rsidRDefault="0028027A">
            <w:pPr>
              <w:widowControl w:val="0"/>
              <w:jc w:val="both"/>
              <w:rPr>
                <w:lang w:val="en-US"/>
              </w:rPr>
            </w:pPr>
            <w:r>
              <w:rPr>
                <w:rFonts w:ascii="Arial" w:eastAsia="Arial" w:hAnsi="Arial" w:cs="Arial"/>
                <w:sz w:val="20"/>
                <w:szCs w:val="20"/>
                <w:lang w:val="en-US"/>
              </w:rPr>
              <w:t>2.4. Notwithstanding Clauses 2.1 and 2.2 the Customer shall be entitled to unilateral premature termination of the Contract and all the Annexes thereto in case of a written notification of DTEL-IX in 1 (one) calendar month prior to such termination of the Contract.</w:t>
            </w:r>
          </w:p>
        </w:tc>
      </w:tr>
      <w:tr w:rsidR="00430D97" w:rsidRPr="0028027A" w14:paraId="4F62E257" w14:textId="77777777">
        <w:tc>
          <w:tcPr>
            <w:tcW w:w="4679" w:type="dxa"/>
            <w:shd w:val="clear" w:color="auto" w:fill="auto"/>
          </w:tcPr>
          <w:p w14:paraId="04DEF77B" w14:textId="77777777" w:rsidR="00430D97" w:rsidRDefault="0028027A">
            <w:pPr>
              <w:widowControl w:val="0"/>
              <w:jc w:val="both"/>
            </w:pPr>
            <w:r>
              <w:rPr>
                <w:rFonts w:ascii="Arial" w:eastAsia="Arial" w:hAnsi="Arial" w:cs="Arial"/>
                <w:sz w:val="20"/>
                <w:szCs w:val="20"/>
              </w:rPr>
              <w:t>2.6. Даний  Договір може бути достроково розірваний за згодою Сторін в узгоджений Сторонами термін за умови проведення повних взаєморозрахунків та виконання всіх фінансових зобов'язань одна перед одною з дотриманням умов цього Договору та вимог законодавства України.</w:t>
            </w:r>
          </w:p>
        </w:tc>
        <w:tc>
          <w:tcPr>
            <w:tcW w:w="4675" w:type="dxa"/>
            <w:tcBorders>
              <w:left w:val="single" w:sz="4" w:space="0" w:color="000001"/>
            </w:tcBorders>
            <w:shd w:val="clear" w:color="auto" w:fill="auto"/>
            <w:tcMar>
              <w:left w:w="0" w:type="dxa"/>
            </w:tcMar>
          </w:tcPr>
          <w:p w14:paraId="78C8EE17" w14:textId="77777777" w:rsidR="00430D97" w:rsidRDefault="0028027A">
            <w:pPr>
              <w:widowControl w:val="0"/>
              <w:jc w:val="both"/>
              <w:rPr>
                <w:lang w:val="en-US"/>
              </w:rPr>
            </w:pPr>
            <w:r>
              <w:rPr>
                <w:rFonts w:ascii="Arial" w:eastAsia="Arial" w:hAnsi="Arial" w:cs="Arial"/>
                <w:sz w:val="20"/>
                <w:szCs w:val="20"/>
                <w:lang w:val="en-US"/>
              </w:rPr>
              <w:t>2.5. This Contract may be terminated prematurely at the Parties consent in term determined by the Parties on the condition of complete mutual settlements and mutual fulfillment of all financial obligations, in compliance with terms and conditions of this Contract and requirements of the law of Ukraine.</w:t>
            </w:r>
          </w:p>
        </w:tc>
      </w:tr>
      <w:tr w:rsidR="00430D97" w:rsidRPr="0028027A" w14:paraId="78EA7D8F" w14:textId="77777777">
        <w:tc>
          <w:tcPr>
            <w:tcW w:w="4679" w:type="dxa"/>
            <w:shd w:val="clear" w:color="auto" w:fill="auto"/>
          </w:tcPr>
          <w:p w14:paraId="1F91F25B" w14:textId="77777777" w:rsidR="00430D97" w:rsidRDefault="0028027A">
            <w:pPr>
              <w:widowControl w:val="0"/>
              <w:jc w:val="both"/>
              <w:rPr>
                <w:rFonts w:ascii="Arial" w:hAnsi="Arial" w:cs="Arial"/>
                <w:sz w:val="20"/>
                <w:szCs w:val="20"/>
              </w:rPr>
            </w:pPr>
            <w:r>
              <w:rPr>
                <w:rFonts w:ascii="Arial" w:eastAsia="Arial" w:hAnsi="Arial" w:cs="Arial"/>
                <w:b/>
                <w:sz w:val="20"/>
                <w:szCs w:val="20"/>
              </w:rPr>
              <w:t>3. Обсяг послуг, права та обов’язки DTEL-IX</w:t>
            </w:r>
          </w:p>
        </w:tc>
        <w:tc>
          <w:tcPr>
            <w:tcW w:w="4675" w:type="dxa"/>
            <w:tcBorders>
              <w:left w:val="single" w:sz="4" w:space="0" w:color="000001"/>
            </w:tcBorders>
            <w:shd w:val="clear" w:color="auto" w:fill="auto"/>
            <w:tcMar>
              <w:left w:w="0" w:type="dxa"/>
            </w:tcMar>
          </w:tcPr>
          <w:p w14:paraId="3D0B633A" w14:textId="77777777" w:rsidR="00430D97" w:rsidRDefault="0028027A">
            <w:pPr>
              <w:widowControl w:val="0"/>
              <w:jc w:val="both"/>
              <w:rPr>
                <w:rFonts w:ascii="Arial" w:hAnsi="Arial" w:cs="Arial"/>
                <w:sz w:val="20"/>
                <w:szCs w:val="20"/>
                <w:lang w:val="en-US"/>
              </w:rPr>
            </w:pPr>
            <w:r>
              <w:rPr>
                <w:rFonts w:ascii="Arial" w:eastAsia="Arial" w:hAnsi="Arial" w:cs="Arial"/>
                <w:b/>
                <w:sz w:val="20"/>
                <w:szCs w:val="20"/>
                <w:lang w:val="en-US"/>
              </w:rPr>
              <w:t>3. Scope of Services, Rights and Obligations of DTEL-IX</w:t>
            </w:r>
          </w:p>
        </w:tc>
      </w:tr>
      <w:tr w:rsidR="00430D97" w:rsidRPr="0028027A" w14:paraId="2800A164" w14:textId="77777777">
        <w:tc>
          <w:tcPr>
            <w:tcW w:w="4679" w:type="dxa"/>
            <w:shd w:val="clear" w:color="auto" w:fill="auto"/>
          </w:tcPr>
          <w:p w14:paraId="56DFE0D1"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3.1 Послуги DTEL-IX визначаються Договором і Додатками, що укладаються між Сторонами та становлять цілісний документ. </w:t>
            </w:r>
          </w:p>
        </w:tc>
        <w:tc>
          <w:tcPr>
            <w:tcW w:w="4675" w:type="dxa"/>
            <w:tcBorders>
              <w:left w:val="single" w:sz="4" w:space="0" w:color="000001"/>
            </w:tcBorders>
            <w:shd w:val="clear" w:color="auto" w:fill="auto"/>
            <w:tcMar>
              <w:left w:w="0" w:type="dxa"/>
            </w:tcMar>
          </w:tcPr>
          <w:p w14:paraId="65C09428"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3.1. DTEL-IX services are determined by the Contract and Annex thereto that may be concluded by the Parties and shall constitute the entire document.</w:t>
            </w:r>
          </w:p>
        </w:tc>
      </w:tr>
      <w:tr w:rsidR="00430D97" w:rsidRPr="0028027A" w14:paraId="4BA07F0A" w14:textId="77777777">
        <w:tc>
          <w:tcPr>
            <w:tcW w:w="4679" w:type="dxa"/>
            <w:shd w:val="clear" w:color="auto" w:fill="auto"/>
          </w:tcPr>
          <w:p w14:paraId="3B3C5185" w14:textId="77777777" w:rsidR="00430D97" w:rsidRDefault="0028027A">
            <w:pPr>
              <w:widowControl w:val="0"/>
              <w:jc w:val="both"/>
              <w:rPr>
                <w:rFonts w:ascii="Arial" w:hAnsi="Arial" w:cs="Arial"/>
                <w:sz w:val="20"/>
                <w:szCs w:val="20"/>
              </w:rPr>
            </w:pPr>
            <w:r>
              <w:rPr>
                <w:rFonts w:ascii="Arial" w:eastAsia="Arial" w:hAnsi="Arial" w:cs="Arial"/>
                <w:sz w:val="20"/>
                <w:szCs w:val="20"/>
              </w:rPr>
              <w:lastRenderedPageBreak/>
              <w:t>3.2  Відомості про замовлені  Послуги, що надаються Замовнику за Договором, визначаються в окремих Додатках (Замовленнях) до нього. Ці Замовлення містять відомості про  кількість та  якість Послуг, строк надання, ціну замовлених Послуг та інші важливі відомості і уточнюючі істотні умови Договору.</w:t>
            </w:r>
          </w:p>
        </w:tc>
        <w:tc>
          <w:tcPr>
            <w:tcW w:w="4675" w:type="dxa"/>
            <w:tcBorders>
              <w:left w:val="single" w:sz="4" w:space="0" w:color="000001"/>
            </w:tcBorders>
            <w:shd w:val="clear" w:color="auto" w:fill="auto"/>
            <w:tcMar>
              <w:left w:w="0" w:type="dxa"/>
            </w:tcMar>
          </w:tcPr>
          <w:p w14:paraId="14102D24"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3.2. Information about ordered Services, which are being provided to the Customer under the Contract, shall be determined by individual Annexes (Orders) thereto. Such Orders contain information on the amount and quality of the Services, terms of their provision, price for the ordered Services and other important data and clarifying significant terms of the Contract.</w:t>
            </w:r>
          </w:p>
        </w:tc>
      </w:tr>
      <w:tr w:rsidR="00430D97" w:rsidRPr="0028027A" w14:paraId="3AB8C7DF" w14:textId="77777777">
        <w:tc>
          <w:tcPr>
            <w:tcW w:w="4679" w:type="dxa"/>
            <w:shd w:val="clear" w:color="auto" w:fill="auto"/>
          </w:tcPr>
          <w:p w14:paraId="67368EFA"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3.3 DTEL-IX  </w:t>
            </w:r>
            <w:r>
              <w:rPr>
                <w:rFonts w:ascii="Arial" w:eastAsia="Arial" w:hAnsi="Arial" w:cs="Arial"/>
                <w:sz w:val="20"/>
                <w:szCs w:val="20"/>
              </w:rPr>
              <w:t>залишає</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собою</w:t>
            </w:r>
            <w:r>
              <w:rPr>
                <w:rFonts w:ascii="Arial" w:eastAsia="Arial" w:hAnsi="Arial" w:cs="Arial"/>
                <w:sz w:val="20"/>
                <w:szCs w:val="20"/>
                <w:lang w:val="en-US"/>
              </w:rPr>
              <w:t xml:space="preserve"> </w:t>
            </w:r>
            <w:r>
              <w:rPr>
                <w:rFonts w:ascii="Arial" w:eastAsia="Arial" w:hAnsi="Arial" w:cs="Arial"/>
                <w:sz w:val="20"/>
                <w:szCs w:val="20"/>
              </w:rPr>
              <w:t>право</w:t>
            </w:r>
            <w:r>
              <w:rPr>
                <w:rFonts w:ascii="Arial" w:eastAsia="Arial" w:hAnsi="Arial" w:cs="Arial"/>
                <w:sz w:val="20"/>
                <w:szCs w:val="20"/>
                <w:lang w:val="en-US"/>
              </w:rPr>
              <w:t xml:space="preserve"> </w:t>
            </w:r>
            <w:r>
              <w:rPr>
                <w:rFonts w:ascii="Arial" w:eastAsia="Arial" w:hAnsi="Arial" w:cs="Arial"/>
                <w:sz w:val="20"/>
                <w:szCs w:val="20"/>
              </w:rPr>
              <w:t>змінювати</w:t>
            </w:r>
            <w:r>
              <w:rPr>
                <w:rFonts w:ascii="Arial" w:eastAsia="Arial" w:hAnsi="Arial" w:cs="Arial"/>
                <w:sz w:val="20"/>
                <w:szCs w:val="20"/>
                <w:lang w:val="en-US"/>
              </w:rPr>
              <w:t xml:space="preserve">, </w:t>
            </w:r>
            <w:r>
              <w:rPr>
                <w:rFonts w:ascii="Arial" w:eastAsia="Arial" w:hAnsi="Arial" w:cs="Arial"/>
                <w:sz w:val="20"/>
                <w:szCs w:val="20"/>
              </w:rPr>
              <w:t>розширювати</w:t>
            </w:r>
            <w:r>
              <w:rPr>
                <w:rFonts w:ascii="Arial" w:eastAsia="Arial" w:hAnsi="Arial" w:cs="Arial"/>
                <w:sz w:val="20"/>
                <w:szCs w:val="20"/>
                <w:lang w:val="en-US"/>
              </w:rPr>
              <w:t xml:space="preserve"> </w:t>
            </w:r>
            <w:r>
              <w:rPr>
                <w:rFonts w:ascii="Arial" w:eastAsia="Arial" w:hAnsi="Arial" w:cs="Arial"/>
                <w:sz w:val="20"/>
                <w:szCs w:val="20"/>
              </w:rPr>
              <w:t>обсяг</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вносити</w:t>
            </w:r>
            <w:r>
              <w:rPr>
                <w:rFonts w:ascii="Arial" w:eastAsia="Arial" w:hAnsi="Arial" w:cs="Arial"/>
                <w:sz w:val="20"/>
                <w:szCs w:val="20"/>
                <w:lang w:val="en-US"/>
              </w:rPr>
              <w:t xml:space="preserve"> </w:t>
            </w:r>
            <w:r>
              <w:rPr>
                <w:rFonts w:ascii="Arial" w:eastAsia="Arial" w:hAnsi="Arial" w:cs="Arial"/>
                <w:sz w:val="20"/>
                <w:szCs w:val="20"/>
              </w:rPr>
              <w:t>покращення</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разі</w:t>
            </w:r>
            <w:r>
              <w:rPr>
                <w:rFonts w:ascii="Arial" w:eastAsia="Arial" w:hAnsi="Arial" w:cs="Arial"/>
                <w:sz w:val="20"/>
                <w:szCs w:val="20"/>
                <w:lang w:val="en-US"/>
              </w:rPr>
              <w:t xml:space="preserve">, </w:t>
            </w:r>
            <w:r>
              <w:rPr>
                <w:rFonts w:ascii="Arial" w:eastAsia="Arial" w:hAnsi="Arial" w:cs="Arial"/>
                <w:sz w:val="20"/>
                <w:szCs w:val="20"/>
              </w:rPr>
              <w:t>якщо</w:t>
            </w:r>
            <w:r>
              <w:rPr>
                <w:rFonts w:ascii="Arial" w:eastAsia="Arial" w:hAnsi="Arial" w:cs="Arial"/>
                <w:sz w:val="20"/>
                <w:szCs w:val="20"/>
                <w:lang w:val="en-US"/>
              </w:rPr>
              <w:t xml:space="preserve"> </w:t>
            </w:r>
            <w:r>
              <w:rPr>
                <w:rFonts w:ascii="Arial" w:eastAsia="Arial" w:hAnsi="Arial" w:cs="Arial"/>
                <w:sz w:val="20"/>
                <w:szCs w:val="20"/>
              </w:rPr>
              <w:t>цього</w:t>
            </w:r>
            <w:r>
              <w:rPr>
                <w:rFonts w:ascii="Arial" w:eastAsia="Arial" w:hAnsi="Arial" w:cs="Arial"/>
                <w:sz w:val="20"/>
                <w:szCs w:val="20"/>
                <w:lang w:val="en-US"/>
              </w:rPr>
              <w:t xml:space="preserve"> </w:t>
            </w:r>
            <w:r>
              <w:rPr>
                <w:rFonts w:ascii="Arial" w:eastAsia="Arial" w:hAnsi="Arial" w:cs="Arial"/>
                <w:sz w:val="20"/>
                <w:szCs w:val="20"/>
              </w:rPr>
              <w:t>вимагають</w:t>
            </w:r>
            <w:r>
              <w:rPr>
                <w:rFonts w:ascii="Arial" w:eastAsia="Arial" w:hAnsi="Arial" w:cs="Arial"/>
                <w:sz w:val="20"/>
                <w:szCs w:val="20"/>
                <w:lang w:val="en-US"/>
              </w:rPr>
              <w:t xml:space="preserve"> </w:t>
            </w:r>
            <w:r>
              <w:rPr>
                <w:rFonts w:ascii="Arial" w:eastAsia="Arial" w:hAnsi="Arial" w:cs="Arial"/>
                <w:sz w:val="20"/>
                <w:szCs w:val="20"/>
              </w:rPr>
              <w:t>змінені</w:t>
            </w:r>
            <w:r>
              <w:rPr>
                <w:rFonts w:ascii="Arial" w:eastAsia="Arial" w:hAnsi="Arial" w:cs="Arial"/>
                <w:sz w:val="20"/>
                <w:szCs w:val="20"/>
                <w:lang w:val="en-US"/>
              </w:rPr>
              <w:t xml:space="preserve"> </w:t>
            </w:r>
            <w:r>
              <w:rPr>
                <w:rFonts w:ascii="Arial" w:eastAsia="Arial" w:hAnsi="Arial" w:cs="Arial"/>
                <w:sz w:val="20"/>
                <w:szCs w:val="20"/>
              </w:rPr>
              <w:t>технічні</w:t>
            </w:r>
            <w:r>
              <w:rPr>
                <w:rFonts w:ascii="Arial" w:eastAsia="Arial" w:hAnsi="Arial" w:cs="Arial"/>
                <w:sz w:val="20"/>
                <w:szCs w:val="20"/>
                <w:lang w:val="en-US"/>
              </w:rPr>
              <w:t xml:space="preserve"> </w:t>
            </w:r>
            <w:r>
              <w:rPr>
                <w:rFonts w:ascii="Arial" w:eastAsia="Arial" w:hAnsi="Arial" w:cs="Arial"/>
                <w:sz w:val="20"/>
                <w:szCs w:val="20"/>
              </w:rPr>
              <w:t>умови</w:t>
            </w:r>
            <w:r>
              <w:rPr>
                <w:rFonts w:ascii="Arial" w:eastAsia="Arial" w:hAnsi="Arial" w:cs="Arial"/>
                <w:sz w:val="20"/>
                <w:szCs w:val="20"/>
                <w:lang w:val="en-US"/>
              </w:rPr>
              <w:t xml:space="preserve">, </w:t>
            </w:r>
            <w:r>
              <w:rPr>
                <w:rFonts w:ascii="Arial" w:eastAsia="Arial" w:hAnsi="Arial" w:cs="Arial"/>
                <w:sz w:val="20"/>
                <w:szCs w:val="20"/>
              </w:rPr>
              <w:t>застосовувати</w:t>
            </w:r>
            <w:r>
              <w:rPr>
                <w:rFonts w:ascii="Arial" w:eastAsia="Arial" w:hAnsi="Arial" w:cs="Arial"/>
                <w:sz w:val="20"/>
                <w:szCs w:val="20"/>
                <w:lang w:val="en-US"/>
              </w:rPr>
              <w:t xml:space="preserve"> </w:t>
            </w:r>
            <w:r>
              <w:rPr>
                <w:rFonts w:ascii="Arial" w:eastAsia="Arial" w:hAnsi="Arial" w:cs="Arial"/>
                <w:sz w:val="20"/>
                <w:szCs w:val="20"/>
              </w:rPr>
              <w:t>технологічні</w:t>
            </w:r>
            <w:r>
              <w:rPr>
                <w:rFonts w:ascii="Arial" w:eastAsia="Arial" w:hAnsi="Arial" w:cs="Arial"/>
                <w:sz w:val="20"/>
                <w:szCs w:val="20"/>
                <w:lang w:val="en-US"/>
              </w:rPr>
              <w:t xml:space="preserve"> </w:t>
            </w:r>
            <w:r>
              <w:rPr>
                <w:rFonts w:ascii="Arial" w:eastAsia="Arial" w:hAnsi="Arial" w:cs="Arial"/>
                <w:sz w:val="20"/>
                <w:szCs w:val="20"/>
              </w:rPr>
              <w:t>обмеження</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користування</w:t>
            </w:r>
            <w:r>
              <w:rPr>
                <w:rFonts w:ascii="Arial" w:eastAsia="Arial" w:hAnsi="Arial" w:cs="Arial"/>
                <w:sz w:val="20"/>
                <w:szCs w:val="20"/>
                <w:lang w:val="en-US"/>
              </w:rPr>
              <w:t xml:space="preserve"> </w:t>
            </w:r>
            <w:r>
              <w:rPr>
                <w:rFonts w:ascii="Arial" w:eastAsia="Arial" w:hAnsi="Arial" w:cs="Arial"/>
                <w:sz w:val="20"/>
                <w:szCs w:val="20"/>
              </w:rPr>
              <w:t>Послугами</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умови</w:t>
            </w:r>
            <w:r>
              <w:rPr>
                <w:rFonts w:ascii="Arial" w:eastAsia="Arial" w:hAnsi="Arial" w:cs="Arial"/>
                <w:sz w:val="20"/>
                <w:szCs w:val="20"/>
                <w:lang w:val="en-US"/>
              </w:rPr>
              <w:t xml:space="preserve">, </w:t>
            </w:r>
            <w:r>
              <w:rPr>
                <w:rFonts w:ascii="Arial" w:eastAsia="Arial" w:hAnsi="Arial" w:cs="Arial"/>
                <w:sz w:val="20"/>
                <w:szCs w:val="20"/>
              </w:rPr>
              <w:t>якщо</w:t>
            </w:r>
            <w:r>
              <w:rPr>
                <w:rFonts w:ascii="Arial" w:eastAsia="Arial" w:hAnsi="Arial" w:cs="Arial"/>
                <w:sz w:val="20"/>
                <w:szCs w:val="20"/>
                <w:lang w:val="en-US"/>
              </w:rPr>
              <w:t xml:space="preserve"> </w:t>
            </w:r>
            <w:r>
              <w:rPr>
                <w:rFonts w:ascii="Arial" w:eastAsia="Arial" w:hAnsi="Arial" w:cs="Arial"/>
                <w:sz w:val="20"/>
                <w:szCs w:val="20"/>
              </w:rPr>
              <w:t>такі</w:t>
            </w:r>
            <w:r>
              <w:rPr>
                <w:rFonts w:ascii="Arial" w:eastAsia="Arial" w:hAnsi="Arial" w:cs="Arial"/>
                <w:sz w:val="20"/>
                <w:szCs w:val="20"/>
                <w:lang w:val="en-US"/>
              </w:rPr>
              <w:t xml:space="preserve"> </w:t>
            </w:r>
            <w:r>
              <w:rPr>
                <w:rFonts w:ascii="Arial" w:eastAsia="Arial" w:hAnsi="Arial" w:cs="Arial"/>
                <w:sz w:val="20"/>
                <w:szCs w:val="20"/>
              </w:rPr>
              <w:t>зміни</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зменшують</w:t>
            </w:r>
            <w:r>
              <w:rPr>
                <w:rFonts w:ascii="Arial" w:eastAsia="Arial" w:hAnsi="Arial" w:cs="Arial"/>
                <w:sz w:val="20"/>
                <w:szCs w:val="20"/>
                <w:lang w:val="en-US"/>
              </w:rPr>
              <w:t xml:space="preserve"> </w:t>
            </w:r>
            <w:r>
              <w:rPr>
                <w:rFonts w:ascii="Arial" w:eastAsia="Arial" w:hAnsi="Arial" w:cs="Arial"/>
                <w:sz w:val="20"/>
                <w:szCs w:val="20"/>
              </w:rPr>
              <w:t>об</w:t>
            </w:r>
            <w:r>
              <w:rPr>
                <w:rFonts w:ascii="Arial" w:eastAsia="Arial" w:hAnsi="Arial" w:cs="Arial"/>
                <w:sz w:val="20"/>
                <w:szCs w:val="20"/>
                <w:lang w:val="en-US"/>
              </w:rPr>
              <w:t>’</w:t>
            </w:r>
            <w:r>
              <w:rPr>
                <w:rFonts w:ascii="Arial" w:eastAsia="Arial" w:hAnsi="Arial" w:cs="Arial"/>
                <w:sz w:val="20"/>
                <w:szCs w:val="20"/>
              </w:rPr>
              <w:t>єм</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мають</w:t>
            </w:r>
            <w:r>
              <w:rPr>
                <w:rFonts w:ascii="Arial" w:eastAsia="Arial" w:hAnsi="Arial" w:cs="Arial"/>
                <w:sz w:val="20"/>
                <w:szCs w:val="20"/>
                <w:lang w:val="en-US"/>
              </w:rPr>
              <w:t xml:space="preserve"> </w:t>
            </w:r>
            <w:r>
              <w:rPr>
                <w:rFonts w:ascii="Arial" w:eastAsia="Arial" w:hAnsi="Arial" w:cs="Arial"/>
                <w:sz w:val="20"/>
                <w:szCs w:val="20"/>
              </w:rPr>
              <w:t>негативного</w:t>
            </w:r>
            <w:r>
              <w:rPr>
                <w:rFonts w:ascii="Arial" w:eastAsia="Arial" w:hAnsi="Arial" w:cs="Arial"/>
                <w:sz w:val="20"/>
                <w:szCs w:val="20"/>
                <w:lang w:val="en-US"/>
              </w:rPr>
              <w:t xml:space="preserve"> </w:t>
            </w:r>
            <w:r>
              <w:rPr>
                <w:rFonts w:ascii="Arial" w:eastAsia="Arial" w:hAnsi="Arial" w:cs="Arial"/>
                <w:sz w:val="20"/>
                <w:szCs w:val="20"/>
              </w:rPr>
              <w:t>впливу</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передбачену</w:t>
            </w:r>
            <w:r>
              <w:rPr>
                <w:rFonts w:ascii="Arial" w:eastAsia="Arial" w:hAnsi="Arial" w:cs="Arial"/>
                <w:sz w:val="20"/>
                <w:szCs w:val="20"/>
                <w:lang w:val="en-US"/>
              </w:rPr>
              <w:t xml:space="preserve"> </w:t>
            </w:r>
            <w:r>
              <w:rPr>
                <w:rFonts w:ascii="Arial" w:eastAsia="Arial" w:hAnsi="Arial" w:cs="Arial"/>
                <w:sz w:val="20"/>
                <w:szCs w:val="20"/>
              </w:rPr>
              <w:t>Договором</w:t>
            </w:r>
            <w:r>
              <w:rPr>
                <w:rFonts w:ascii="Arial" w:eastAsia="Arial" w:hAnsi="Arial" w:cs="Arial"/>
                <w:sz w:val="20"/>
                <w:szCs w:val="20"/>
                <w:lang w:val="en-US"/>
              </w:rPr>
              <w:t xml:space="preserve"> </w:t>
            </w:r>
            <w:r>
              <w:rPr>
                <w:rFonts w:ascii="Arial" w:eastAsia="Arial" w:hAnsi="Arial" w:cs="Arial"/>
                <w:sz w:val="20"/>
                <w:szCs w:val="20"/>
              </w:rPr>
              <w:t>функціональність</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w:t>
            </w:r>
          </w:p>
        </w:tc>
        <w:tc>
          <w:tcPr>
            <w:tcW w:w="4675" w:type="dxa"/>
            <w:tcBorders>
              <w:left w:val="single" w:sz="4" w:space="0" w:color="000001"/>
            </w:tcBorders>
            <w:shd w:val="clear" w:color="auto" w:fill="auto"/>
            <w:tcMar>
              <w:left w:w="0" w:type="dxa"/>
            </w:tcMar>
          </w:tcPr>
          <w:p w14:paraId="3317FFB0"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3.3 DTEL-IX reserves the right to modify, expand the scope of the Services, to make improvements in case if those changes are demanded by changed technical conditions, to apply technological restrictions in service use in case if such changes do not decrease service volume or don’t have any negative impact to Service functionality provided by this Contract.</w:t>
            </w:r>
          </w:p>
        </w:tc>
      </w:tr>
      <w:tr w:rsidR="00430D97" w14:paraId="1C1E9AEB" w14:textId="77777777">
        <w:tc>
          <w:tcPr>
            <w:tcW w:w="4679" w:type="dxa"/>
            <w:shd w:val="clear" w:color="auto" w:fill="auto"/>
          </w:tcPr>
          <w:p w14:paraId="5DD8940C" w14:textId="77777777" w:rsidR="00430D97" w:rsidRDefault="0028027A">
            <w:pPr>
              <w:widowControl w:val="0"/>
              <w:jc w:val="both"/>
              <w:rPr>
                <w:rFonts w:ascii="Arial" w:hAnsi="Arial" w:cs="Arial"/>
                <w:sz w:val="20"/>
                <w:szCs w:val="20"/>
              </w:rPr>
            </w:pPr>
            <w:r>
              <w:rPr>
                <w:rFonts w:ascii="Arial" w:eastAsia="Arial" w:hAnsi="Arial" w:cs="Arial"/>
                <w:b/>
                <w:sz w:val="20"/>
                <w:szCs w:val="20"/>
              </w:rPr>
              <w:t>4. Недоступність Послуг. Роботи з технічного обслуговування</w:t>
            </w:r>
          </w:p>
        </w:tc>
        <w:tc>
          <w:tcPr>
            <w:tcW w:w="4675" w:type="dxa"/>
            <w:tcBorders>
              <w:left w:val="single" w:sz="4" w:space="0" w:color="000001"/>
            </w:tcBorders>
            <w:shd w:val="clear" w:color="auto" w:fill="auto"/>
            <w:tcMar>
              <w:left w:w="0" w:type="dxa"/>
            </w:tcMar>
          </w:tcPr>
          <w:p w14:paraId="58B468A0" w14:textId="77777777" w:rsidR="00430D97" w:rsidRDefault="0028027A">
            <w:pPr>
              <w:widowControl w:val="0"/>
              <w:jc w:val="both"/>
              <w:rPr>
                <w:rFonts w:ascii="Arial" w:hAnsi="Arial" w:cs="Arial"/>
                <w:sz w:val="20"/>
                <w:szCs w:val="20"/>
              </w:rPr>
            </w:pPr>
            <w:r>
              <w:rPr>
                <w:rFonts w:ascii="Arial" w:eastAsia="Arial" w:hAnsi="Arial" w:cs="Arial"/>
                <w:b/>
                <w:sz w:val="20"/>
                <w:szCs w:val="20"/>
              </w:rPr>
              <w:t>4. Service Unavailability. Technical Maintenance</w:t>
            </w:r>
          </w:p>
        </w:tc>
      </w:tr>
      <w:tr w:rsidR="00430D97" w:rsidRPr="0028027A" w14:paraId="3F07DC96" w14:textId="77777777">
        <w:tc>
          <w:tcPr>
            <w:tcW w:w="4679" w:type="dxa"/>
            <w:shd w:val="clear" w:color="auto" w:fill="auto"/>
          </w:tcPr>
          <w:p w14:paraId="5D29E636"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4.1 Якщо DTEL-IX не дотримується рівня обслуговування, визначеного умовами Договору та Додатком №2 «Опис послуг та угода про рівень обслуговування», Замовник має право на перерахунок вартості послуг в розмірі фактичної вартості недоотриманої Послуги за весь період такого недоотримання. </w:t>
            </w:r>
          </w:p>
        </w:tc>
        <w:tc>
          <w:tcPr>
            <w:tcW w:w="4675" w:type="dxa"/>
            <w:tcBorders>
              <w:left w:val="single" w:sz="4" w:space="0" w:color="000001"/>
            </w:tcBorders>
            <w:shd w:val="clear" w:color="auto" w:fill="auto"/>
            <w:tcMar>
              <w:left w:w="0" w:type="dxa"/>
            </w:tcMar>
          </w:tcPr>
          <w:p w14:paraId="2B719257"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4.1 If DTEL-IX does not comply with Service level determined by the Contract and Annex # 2 “Service Description and Service Level Agreement”, the Customer shall be entitled to demand the recalculation of the cost of Service in amount of actual cost of shortage Service for all period of such shortage.</w:t>
            </w:r>
          </w:p>
        </w:tc>
      </w:tr>
      <w:tr w:rsidR="00430D97" w14:paraId="69B97134" w14:textId="77777777">
        <w:tc>
          <w:tcPr>
            <w:tcW w:w="4679" w:type="dxa"/>
            <w:shd w:val="clear" w:color="auto" w:fill="auto"/>
          </w:tcPr>
          <w:p w14:paraId="2BA63D30" w14:textId="77777777" w:rsidR="00430D97" w:rsidRDefault="0028027A">
            <w:pPr>
              <w:widowControl w:val="0"/>
              <w:jc w:val="both"/>
              <w:rPr>
                <w:rFonts w:ascii="Arial" w:hAnsi="Arial" w:cs="Arial"/>
                <w:sz w:val="20"/>
                <w:szCs w:val="20"/>
              </w:rPr>
            </w:pPr>
            <w:r>
              <w:rPr>
                <w:rFonts w:ascii="Arial" w:eastAsia="Arial" w:hAnsi="Arial" w:cs="Arial"/>
                <w:sz w:val="20"/>
                <w:szCs w:val="20"/>
              </w:rPr>
              <w:t>4.2 Сума перерахунку за один випадок недоступності Послуги розраховується згідно Додатку 2 Опис послуг та угода про рівень обслуговування.</w:t>
            </w:r>
          </w:p>
        </w:tc>
        <w:tc>
          <w:tcPr>
            <w:tcW w:w="4675" w:type="dxa"/>
            <w:tcBorders>
              <w:left w:val="single" w:sz="4" w:space="0" w:color="000001"/>
            </w:tcBorders>
            <w:shd w:val="clear" w:color="auto" w:fill="auto"/>
            <w:tcMar>
              <w:left w:w="0" w:type="dxa"/>
            </w:tcMar>
          </w:tcPr>
          <w:p w14:paraId="238613FC"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4.2 The amount of recalculation for one case of Service unavailability shall be calculated on terms of Annex 2. Service description and Service Level Agreement.</w:t>
            </w:r>
          </w:p>
        </w:tc>
      </w:tr>
      <w:tr w:rsidR="00430D97" w:rsidRPr="0028027A" w14:paraId="4B82F5A0" w14:textId="77777777">
        <w:tc>
          <w:tcPr>
            <w:tcW w:w="4679" w:type="dxa"/>
            <w:shd w:val="clear" w:color="auto" w:fill="auto"/>
          </w:tcPr>
          <w:p w14:paraId="0A38BCBF"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4.3  Замовник повинен повідомити про обґрунтовані претензії щодо недотримання рівня обслуговування протягом 4 (чотирьох) календарних тижнів з  початку недоотримання Послуг. За результатами розгляду претензії DTEL-IX відшкодовує Замовнику недоступність Послуги шляхом перерахунку вартості Послуг у наступному розрахунковому періоді. </w:t>
            </w:r>
          </w:p>
        </w:tc>
        <w:tc>
          <w:tcPr>
            <w:tcW w:w="4675" w:type="dxa"/>
            <w:tcBorders>
              <w:left w:val="single" w:sz="4" w:space="0" w:color="000001"/>
            </w:tcBorders>
            <w:shd w:val="clear" w:color="auto" w:fill="auto"/>
            <w:tcMar>
              <w:left w:w="0" w:type="dxa"/>
            </w:tcMar>
          </w:tcPr>
          <w:p w14:paraId="3DADB198"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4.3 The Customer shall notify of his reasonable claims as to insufficient level of servicing within 4 (four) weeks from the time of it coming to his knowledge. Upon the claim’s consideration, DTEL-IX shall indemnify the Service unavailability to the Customer by means of recalculation of the Service price in the next accounting period.</w:t>
            </w:r>
          </w:p>
        </w:tc>
      </w:tr>
      <w:tr w:rsidR="00430D97" w:rsidRPr="0028027A" w14:paraId="51303E86" w14:textId="77777777">
        <w:tc>
          <w:tcPr>
            <w:tcW w:w="4679" w:type="dxa"/>
            <w:shd w:val="clear" w:color="auto" w:fill="auto"/>
          </w:tcPr>
          <w:p w14:paraId="7A15DA0E" w14:textId="77777777" w:rsidR="00430D97" w:rsidRDefault="0028027A">
            <w:pPr>
              <w:widowControl w:val="0"/>
              <w:jc w:val="both"/>
            </w:pPr>
            <w:r>
              <w:rPr>
                <w:rFonts w:ascii="Arial" w:eastAsia="Arial" w:hAnsi="Arial" w:cs="Arial"/>
                <w:sz w:val="20"/>
                <w:szCs w:val="20"/>
                <w:lang w:val="en-US"/>
              </w:rPr>
              <w:t xml:space="preserve">4.4 </w:t>
            </w:r>
            <w:r>
              <w:rPr>
                <w:rFonts w:ascii="Arial" w:eastAsia="Arial" w:hAnsi="Arial" w:cs="Arial"/>
                <w:sz w:val="20"/>
                <w:szCs w:val="20"/>
              </w:rPr>
              <w:t>Час</w:t>
            </w:r>
            <w:r>
              <w:rPr>
                <w:rFonts w:ascii="Arial" w:eastAsia="Arial" w:hAnsi="Arial" w:cs="Arial"/>
                <w:sz w:val="20"/>
                <w:szCs w:val="20"/>
                <w:lang w:val="en-US"/>
              </w:rPr>
              <w:t xml:space="preserve">, </w:t>
            </w:r>
            <w:r>
              <w:rPr>
                <w:rFonts w:ascii="Arial" w:eastAsia="Arial" w:hAnsi="Arial" w:cs="Arial"/>
                <w:sz w:val="20"/>
                <w:szCs w:val="20"/>
              </w:rPr>
              <w:t>необхідний</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виконання</w:t>
            </w:r>
            <w:r>
              <w:rPr>
                <w:rFonts w:ascii="Arial" w:eastAsia="Arial" w:hAnsi="Arial" w:cs="Arial"/>
                <w:sz w:val="20"/>
                <w:szCs w:val="20"/>
                <w:lang w:val="en-US"/>
              </w:rPr>
              <w:t xml:space="preserve"> </w:t>
            </w:r>
            <w:r>
              <w:rPr>
                <w:rFonts w:ascii="Arial" w:eastAsia="Arial" w:hAnsi="Arial" w:cs="Arial"/>
                <w:sz w:val="20"/>
                <w:szCs w:val="20"/>
              </w:rPr>
              <w:t>робіт</w:t>
            </w:r>
            <w:r>
              <w:rPr>
                <w:rFonts w:ascii="Arial" w:eastAsia="Arial" w:hAnsi="Arial" w:cs="Arial"/>
                <w:sz w:val="20"/>
                <w:szCs w:val="20"/>
                <w:lang w:val="en-US"/>
              </w:rPr>
              <w:t xml:space="preserve"> </w:t>
            </w:r>
            <w:r>
              <w:rPr>
                <w:rFonts w:ascii="Arial" w:eastAsia="Arial" w:hAnsi="Arial" w:cs="Arial"/>
                <w:sz w:val="20"/>
                <w:szCs w:val="20"/>
              </w:rPr>
              <w:t>із</w:t>
            </w:r>
            <w:r>
              <w:rPr>
                <w:rFonts w:ascii="Arial" w:eastAsia="Arial" w:hAnsi="Arial" w:cs="Arial"/>
                <w:sz w:val="20"/>
                <w:szCs w:val="20"/>
                <w:lang w:val="en-US"/>
              </w:rPr>
              <w:t xml:space="preserve"> </w:t>
            </w:r>
            <w:r>
              <w:rPr>
                <w:rFonts w:ascii="Arial" w:eastAsia="Arial" w:hAnsi="Arial" w:cs="Arial"/>
                <w:sz w:val="20"/>
                <w:szCs w:val="20"/>
              </w:rPr>
              <w:t>технічного</w:t>
            </w:r>
            <w:r>
              <w:rPr>
                <w:rFonts w:ascii="Arial" w:eastAsia="Arial" w:hAnsi="Arial" w:cs="Arial"/>
                <w:sz w:val="20"/>
                <w:szCs w:val="20"/>
                <w:lang w:val="en-US"/>
              </w:rPr>
              <w:t xml:space="preserve"> </w:t>
            </w:r>
            <w:r>
              <w:rPr>
                <w:rFonts w:ascii="Arial" w:eastAsia="Arial" w:hAnsi="Arial" w:cs="Arial"/>
                <w:sz w:val="20"/>
                <w:szCs w:val="20"/>
              </w:rPr>
              <w:t>обслуговування</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ремонту</w:t>
            </w:r>
            <w:r>
              <w:rPr>
                <w:rFonts w:ascii="Arial" w:eastAsia="Arial" w:hAnsi="Arial" w:cs="Arial"/>
                <w:sz w:val="20"/>
                <w:szCs w:val="20"/>
                <w:lang w:val="en-US"/>
              </w:rPr>
              <w:t xml:space="preserve"> </w:t>
            </w:r>
            <w:r>
              <w:rPr>
                <w:rFonts w:ascii="Arial" w:eastAsia="Arial" w:hAnsi="Arial" w:cs="Arial"/>
                <w:sz w:val="20"/>
                <w:szCs w:val="20"/>
              </w:rPr>
              <w:t>обладнання</w:t>
            </w:r>
            <w:r>
              <w:rPr>
                <w:rFonts w:ascii="Arial" w:eastAsia="Arial" w:hAnsi="Arial" w:cs="Arial"/>
                <w:sz w:val="20"/>
                <w:szCs w:val="20"/>
                <w:lang w:val="en-US"/>
              </w:rPr>
              <w:t xml:space="preserve"> DTEL-IX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враховується</w:t>
            </w:r>
            <w:r>
              <w:rPr>
                <w:rFonts w:ascii="Arial" w:eastAsia="Arial" w:hAnsi="Arial" w:cs="Arial"/>
                <w:sz w:val="20"/>
                <w:szCs w:val="20"/>
                <w:lang w:val="en-US"/>
              </w:rPr>
              <w:t xml:space="preserve">  </w:t>
            </w:r>
            <w:r>
              <w:rPr>
                <w:rFonts w:ascii="Arial" w:eastAsia="Arial" w:hAnsi="Arial" w:cs="Arial"/>
                <w:sz w:val="20"/>
                <w:szCs w:val="20"/>
              </w:rPr>
              <w:t>під</w:t>
            </w:r>
            <w:r>
              <w:rPr>
                <w:rFonts w:ascii="Arial" w:eastAsia="Arial" w:hAnsi="Arial" w:cs="Arial"/>
                <w:sz w:val="20"/>
                <w:szCs w:val="20"/>
                <w:lang w:val="en-US"/>
              </w:rPr>
              <w:t xml:space="preserve"> </w:t>
            </w:r>
            <w:r>
              <w:rPr>
                <w:rFonts w:ascii="Arial" w:eastAsia="Arial" w:hAnsi="Arial" w:cs="Arial"/>
                <w:sz w:val="20"/>
                <w:szCs w:val="20"/>
              </w:rPr>
              <w:t>час</w:t>
            </w:r>
            <w:r>
              <w:rPr>
                <w:rFonts w:ascii="Arial" w:eastAsia="Arial" w:hAnsi="Arial" w:cs="Arial"/>
                <w:sz w:val="20"/>
                <w:szCs w:val="20"/>
                <w:lang w:val="en-US"/>
              </w:rPr>
              <w:t xml:space="preserve"> </w:t>
            </w:r>
            <w:r>
              <w:rPr>
                <w:rFonts w:ascii="Arial" w:eastAsia="Arial" w:hAnsi="Arial" w:cs="Arial"/>
                <w:sz w:val="20"/>
                <w:szCs w:val="20"/>
              </w:rPr>
              <w:t>визначення</w:t>
            </w:r>
            <w:r>
              <w:rPr>
                <w:rFonts w:ascii="Arial" w:eastAsia="Arial" w:hAnsi="Arial" w:cs="Arial"/>
                <w:sz w:val="20"/>
                <w:szCs w:val="20"/>
                <w:lang w:val="en-US"/>
              </w:rPr>
              <w:t xml:space="preserve"> </w:t>
            </w:r>
            <w:r>
              <w:rPr>
                <w:rFonts w:ascii="Arial" w:eastAsia="Arial" w:hAnsi="Arial" w:cs="Arial"/>
                <w:sz w:val="20"/>
                <w:szCs w:val="20"/>
              </w:rPr>
              <w:t>періоду</w:t>
            </w:r>
            <w:r>
              <w:rPr>
                <w:rFonts w:ascii="Arial" w:eastAsia="Arial" w:hAnsi="Arial" w:cs="Arial"/>
                <w:sz w:val="20"/>
                <w:szCs w:val="20"/>
                <w:lang w:val="en-US"/>
              </w:rPr>
              <w:t xml:space="preserve"> </w:t>
            </w:r>
            <w:r>
              <w:rPr>
                <w:rFonts w:ascii="Arial" w:eastAsia="Arial" w:hAnsi="Arial" w:cs="Arial"/>
                <w:sz w:val="20"/>
                <w:szCs w:val="20"/>
              </w:rPr>
              <w:t>простою</w:t>
            </w:r>
            <w:r>
              <w:rPr>
                <w:rFonts w:ascii="Arial" w:eastAsia="Arial" w:hAnsi="Arial" w:cs="Arial"/>
                <w:sz w:val="20"/>
                <w:szCs w:val="20"/>
                <w:lang w:val="en-US"/>
              </w:rPr>
              <w:t xml:space="preserve">, </w:t>
            </w:r>
            <w:r>
              <w:rPr>
                <w:rFonts w:ascii="Arial" w:eastAsia="Arial" w:hAnsi="Arial" w:cs="Arial"/>
                <w:sz w:val="20"/>
                <w:szCs w:val="20"/>
                <w:lang w:val="uk-UA"/>
              </w:rPr>
              <w:t>якщо таке технічне обслуговування було заплановане заздалегідь</w:t>
            </w:r>
            <w:r>
              <w:rPr>
                <w:rFonts w:ascii="Arial" w:eastAsia="Arial" w:hAnsi="Arial" w:cs="Arial"/>
                <w:sz w:val="20"/>
                <w:szCs w:val="20"/>
                <w:lang w:val="en-US"/>
              </w:rPr>
              <w:t xml:space="preserve">. </w:t>
            </w:r>
            <w:r>
              <w:rPr>
                <w:rFonts w:ascii="Arial" w:eastAsia="Arial" w:hAnsi="Arial" w:cs="Arial"/>
                <w:color w:val="000000"/>
                <w:sz w:val="20"/>
                <w:szCs w:val="20"/>
              </w:rPr>
              <w:t xml:space="preserve">Період робіт із технічного обслуговування, яке проводить DTEL-IX, становить з 03.00 години до 07.00 години </w:t>
            </w:r>
            <w:r>
              <w:rPr>
                <w:rFonts w:ascii="Arial" w:eastAsia="Arial" w:hAnsi="Arial" w:cs="Arial"/>
                <w:color w:val="000000"/>
                <w:sz w:val="20"/>
                <w:szCs w:val="20"/>
                <w:lang w:val="uk-UA"/>
              </w:rPr>
              <w:t>за київським часом</w:t>
            </w:r>
            <w:r>
              <w:rPr>
                <w:rFonts w:ascii="Arial" w:eastAsia="Arial" w:hAnsi="Arial" w:cs="Arial"/>
                <w:color w:val="000000"/>
                <w:sz w:val="20"/>
                <w:szCs w:val="20"/>
              </w:rPr>
              <w:t xml:space="preserve">. </w:t>
            </w:r>
            <w:r>
              <w:rPr>
                <w:rFonts w:ascii="Arial" w:eastAsia="Arial" w:hAnsi="Arial" w:cs="Arial"/>
                <w:sz w:val="20"/>
                <w:szCs w:val="20"/>
              </w:rPr>
              <w:t xml:space="preserve">Якщо передбачається, що заходи з технічного обслуговування або ремонту можуть призвести до перерви в наданні Послуг, DTEL-IX  повідомляє про це Замовника щонайменше за </w:t>
            </w:r>
            <w:r>
              <w:rPr>
                <w:rFonts w:ascii="Arial" w:eastAsia="Arial" w:hAnsi="Arial" w:cs="Arial"/>
                <w:sz w:val="20"/>
                <w:szCs w:val="20"/>
                <w:lang w:val="uk-UA"/>
              </w:rPr>
              <w:t>2 (два) тижні</w:t>
            </w:r>
            <w:r>
              <w:rPr>
                <w:rFonts w:ascii="Arial" w:eastAsia="Arial" w:hAnsi="Arial" w:cs="Arial"/>
                <w:sz w:val="20"/>
                <w:szCs w:val="20"/>
              </w:rPr>
              <w:t xml:space="preserve">  до проведення відповідного заходу. </w:t>
            </w:r>
          </w:p>
        </w:tc>
        <w:tc>
          <w:tcPr>
            <w:tcW w:w="4675" w:type="dxa"/>
            <w:tcBorders>
              <w:left w:val="single" w:sz="4" w:space="0" w:color="000001"/>
            </w:tcBorders>
            <w:shd w:val="clear" w:color="auto" w:fill="auto"/>
            <w:tcMar>
              <w:left w:w="0" w:type="dxa"/>
            </w:tcMar>
          </w:tcPr>
          <w:p w14:paraId="335B509C" w14:textId="77777777" w:rsidR="00430D97" w:rsidRDefault="0028027A">
            <w:pPr>
              <w:widowControl w:val="0"/>
              <w:jc w:val="both"/>
              <w:rPr>
                <w:lang w:val="en-US"/>
              </w:rPr>
            </w:pPr>
            <w:r>
              <w:rPr>
                <w:rFonts w:ascii="Arial" w:eastAsia="Arial" w:hAnsi="Arial" w:cs="Arial"/>
                <w:sz w:val="20"/>
                <w:szCs w:val="20"/>
                <w:lang w:val="en-US"/>
              </w:rPr>
              <w:t xml:space="preserve">4.4 The time required for technical maintenance and/or repairs of the DTEL-IX equipment shall not be included in the calculation of the downtime, if the maintenance is scheduled in advance and has been so notified to the Customer. </w:t>
            </w:r>
            <w:r>
              <w:rPr>
                <w:rFonts w:ascii="Arial" w:eastAsia="Arial" w:hAnsi="Arial" w:cs="Arial"/>
                <w:color w:val="000000"/>
                <w:sz w:val="20"/>
                <w:szCs w:val="20"/>
                <w:lang w:val="en-US"/>
              </w:rPr>
              <w:t>Maintenance time used by DTEL-IX is from 03:00 a.m. to 07:00 a.m. Kiev time. If it’s predicted that maintenance or repair may cause Service</w:t>
            </w:r>
            <w:r>
              <w:rPr>
                <w:rFonts w:ascii="Arial" w:eastAsia="Arial" w:hAnsi="Arial" w:cs="Arial"/>
                <w:sz w:val="20"/>
                <w:szCs w:val="20"/>
                <w:lang w:val="en-US"/>
              </w:rPr>
              <w:t xml:space="preserve"> interruption DTEL-IX shall notify the Customer about it at least in 2 (two) weeks  prior to such measure. Any interruption and degradation of the services should be indemnified.</w:t>
            </w:r>
          </w:p>
        </w:tc>
      </w:tr>
      <w:tr w:rsidR="00430D97" w14:paraId="249BE7B8" w14:textId="77777777">
        <w:tc>
          <w:tcPr>
            <w:tcW w:w="4679" w:type="dxa"/>
            <w:shd w:val="clear" w:color="auto" w:fill="auto"/>
          </w:tcPr>
          <w:p w14:paraId="42DB69F4" w14:textId="77777777" w:rsidR="00430D97" w:rsidRDefault="0028027A">
            <w:pPr>
              <w:widowControl w:val="0"/>
              <w:jc w:val="both"/>
              <w:rPr>
                <w:rFonts w:ascii="Arial" w:hAnsi="Arial" w:cs="Arial"/>
                <w:sz w:val="20"/>
                <w:szCs w:val="20"/>
              </w:rPr>
            </w:pPr>
            <w:r>
              <w:rPr>
                <w:rFonts w:ascii="Arial" w:eastAsia="Arial" w:hAnsi="Arial" w:cs="Arial"/>
                <w:b/>
                <w:sz w:val="20"/>
                <w:szCs w:val="20"/>
              </w:rPr>
              <w:lastRenderedPageBreak/>
              <w:t>5. Обов’язки Замовника</w:t>
            </w:r>
          </w:p>
        </w:tc>
        <w:tc>
          <w:tcPr>
            <w:tcW w:w="4675" w:type="dxa"/>
            <w:tcBorders>
              <w:left w:val="single" w:sz="4" w:space="0" w:color="000001"/>
            </w:tcBorders>
            <w:shd w:val="clear" w:color="auto" w:fill="auto"/>
            <w:tcMar>
              <w:left w:w="0" w:type="dxa"/>
            </w:tcMar>
          </w:tcPr>
          <w:p w14:paraId="767C9638" w14:textId="77777777" w:rsidR="00430D97" w:rsidRDefault="0028027A">
            <w:pPr>
              <w:widowControl w:val="0"/>
              <w:jc w:val="both"/>
              <w:rPr>
                <w:rFonts w:ascii="Arial" w:hAnsi="Arial" w:cs="Arial"/>
                <w:sz w:val="20"/>
                <w:szCs w:val="20"/>
              </w:rPr>
            </w:pPr>
            <w:r>
              <w:rPr>
                <w:rFonts w:ascii="Arial" w:eastAsia="Arial" w:hAnsi="Arial" w:cs="Arial"/>
                <w:b/>
                <w:sz w:val="20"/>
                <w:szCs w:val="20"/>
              </w:rPr>
              <w:t>5. Customer’s obligations</w:t>
            </w:r>
          </w:p>
        </w:tc>
      </w:tr>
      <w:tr w:rsidR="00430D97" w:rsidRPr="0028027A" w14:paraId="032BA654" w14:textId="77777777">
        <w:tc>
          <w:tcPr>
            <w:tcW w:w="4679" w:type="dxa"/>
            <w:shd w:val="clear" w:color="auto" w:fill="auto"/>
          </w:tcPr>
          <w:p w14:paraId="0C153D9C" w14:textId="77777777" w:rsidR="00430D97" w:rsidRDefault="0028027A">
            <w:pPr>
              <w:widowControl w:val="0"/>
              <w:jc w:val="both"/>
              <w:rPr>
                <w:rFonts w:ascii="Arial" w:hAnsi="Arial" w:cs="Arial"/>
                <w:sz w:val="20"/>
                <w:szCs w:val="20"/>
              </w:rPr>
            </w:pPr>
            <w:r>
              <w:rPr>
                <w:rFonts w:ascii="Arial" w:eastAsia="Arial" w:hAnsi="Arial" w:cs="Arial"/>
                <w:sz w:val="20"/>
                <w:szCs w:val="20"/>
              </w:rPr>
              <w:t>Замовник зобов’язаний належним чином використовувати Послуги, які надає DTEL-IX,зокрема:</w:t>
            </w:r>
          </w:p>
        </w:tc>
        <w:tc>
          <w:tcPr>
            <w:tcW w:w="4675" w:type="dxa"/>
            <w:tcBorders>
              <w:left w:val="single" w:sz="4" w:space="0" w:color="000001"/>
            </w:tcBorders>
            <w:shd w:val="clear" w:color="auto" w:fill="auto"/>
            <w:tcMar>
              <w:left w:w="0" w:type="dxa"/>
            </w:tcMar>
          </w:tcPr>
          <w:p w14:paraId="25E95341" w14:textId="77777777" w:rsidR="00430D97" w:rsidRDefault="0028027A">
            <w:pPr>
              <w:widowControl w:val="0"/>
              <w:jc w:val="both"/>
              <w:rPr>
                <w:lang w:val="en-US"/>
              </w:rPr>
            </w:pPr>
            <w:r>
              <w:rPr>
                <w:rFonts w:ascii="Arial" w:eastAsia="Arial" w:hAnsi="Arial" w:cs="Arial"/>
                <w:sz w:val="20"/>
                <w:szCs w:val="20"/>
                <w:lang w:val="en-US"/>
              </w:rPr>
              <w:t>The Customer is obliged to use the Services provided by DTEL-IX in a duly manner, in particular:</w:t>
            </w:r>
          </w:p>
        </w:tc>
      </w:tr>
      <w:tr w:rsidR="00430D97" w:rsidRPr="0028027A" w14:paraId="5671C994" w14:textId="77777777">
        <w:tc>
          <w:tcPr>
            <w:tcW w:w="4679" w:type="dxa"/>
            <w:shd w:val="clear" w:color="auto" w:fill="auto"/>
          </w:tcPr>
          <w:p w14:paraId="3C98A375" w14:textId="77777777" w:rsidR="00430D97" w:rsidRDefault="0028027A">
            <w:pPr>
              <w:widowControl w:val="0"/>
              <w:jc w:val="both"/>
              <w:rPr>
                <w:rFonts w:ascii="Arial" w:hAnsi="Arial" w:cs="Arial"/>
                <w:sz w:val="20"/>
                <w:szCs w:val="20"/>
              </w:rPr>
            </w:pPr>
            <w:r>
              <w:rPr>
                <w:rFonts w:ascii="Arial" w:eastAsia="Arial" w:hAnsi="Arial" w:cs="Arial"/>
                <w:sz w:val="20"/>
                <w:szCs w:val="20"/>
              </w:rPr>
              <w:t>5.1 своєчасно сплачувати погоджену плату, визначену умовами цього Договору та Додатків до нього;</w:t>
            </w:r>
          </w:p>
        </w:tc>
        <w:tc>
          <w:tcPr>
            <w:tcW w:w="4675" w:type="dxa"/>
            <w:tcBorders>
              <w:left w:val="single" w:sz="4" w:space="0" w:color="000001"/>
            </w:tcBorders>
            <w:shd w:val="clear" w:color="auto" w:fill="auto"/>
            <w:tcMar>
              <w:left w:w="0" w:type="dxa"/>
            </w:tcMar>
          </w:tcPr>
          <w:p w14:paraId="46C38929"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5.1 timely pay agreed payment defined by terms of this Contract and Annexes hereto;</w:t>
            </w:r>
          </w:p>
        </w:tc>
      </w:tr>
      <w:tr w:rsidR="00430D97" w:rsidRPr="0028027A" w14:paraId="0C855E17" w14:textId="77777777">
        <w:tc>
          <w:tcPr>
            <w:tcW w:w="4679" w:type="dxa"/>
            <w:shd w:val="clear" w:color="auto" w:fill="auto"/>
          </w:tcPr>
          <w:p w14:paraId="664F0AE1" w14:textId="77777777" w:rsidR="00430D97" w:rsidRDefault="0028027A">
            <w:pPr>
              <w:widowControl w:val="0"/>
              <w:jc w:val="both"/>
              <w:rPr>
                <w:rFonts w:ascii="Arial" w:hAnsi="Arial" w:cs="Arial"/>
                <w:sz w:val="20"/>
                <w:szCs w:val="20"/>
              </w:rPr>
            </w:pPr>
            <w:r>
              <w:rPr>
                <w:rFonts w:ascii="Arial" w:eastAsia="Arial" w:hAnsi="Arial" w:cs="Arial"/>
                <w:sz w:val="20"/>
                <w:szCs w:val="20"/>
              </w:rPr>
              <w:t>5.2  дозволяти DTEL-IX встановлювати технічне обладнання, необхідне для надання та використання Послуг, і якщо встановлення такого обладнання не виконує Замовник (у тому числі надання всієї інформації, необхідної для надання Послуги з боку DTEL-IX);</w:t>
            </w:r>
          </w:p>
        </w:tc>
        <w:tc>
          <w:tcPr>
            <w:tcW w:w="4675" w:type="dxa"/>
            <w:tcBorders>
              <w:left w:val="single" w:sz="4" w:space="0" w:color="000001"/>
            </w:tcBorders>
            <w:shd w:val="clear" w:color="auto" w:fill="auto"/>
            <w:tcMar>
              <w:left w:w="0" w:type="dxa"/>
            </w:tcMar>
          </w:tcPr>
          <w:p w14:paraId="01614AF6"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5.2 Allow DTEL-IX to install technical equipment required for providing and use of the Services, if such installation won’t be done by the Customer (including providing of all information required for providing of the Service from DTEL-IX’s side).</w:t>
            </w:r>
          </w:p>
        </w:tc>
      </w:tr>
      <w:tr w:rsidR="00430D97" w:rsidRPr="0028027A" w14:paraId="0EAFADD8" w14:textId="77777777">
        <w:tc>
          <w:tcPr>
            <w:tcW w:w="4679" w:type="dxa"/>
            <w:shd w:val="clear" w:color="auto" w:fill="auto"/>
          </w:tcPr>
          <w:p w14:paraId="73775DF6" w14:textId="77777777" w:rsidR="00430D97" w:rsidRDefault="0028027A">
            <w:pPr>
              <w:widowControl w:val="0"/>
              <w:jc w:val="both"/>
            </w:pPr>
            <w:r>
              <w:rPr>
                <w:rFonts w:ascii="Arial" w:eastAsia="Arial" w:hAnsi="Arial" w:cs="Arial"/>
                <w:sz w:val="20"/>
                <w:szCs w:val="20"/>
              </w:rPr>
              <w:t xml:space="preserve">5.3    на </w:t>
            </w:r>
            <w:r>
              <w:rPr>
                <w:rFonts w:ascii="Arial" w:eastAsia="Arial" w:hAnsi="Arial" w:cs="Arial"/>
                <w:sz w:val="20"/>
                <w:szCs w:val="20"/>
                <w:lang w:val="uk-UA"/>
              </w:rPr>
              <w:t>обґрунтовану</w:t>
            </w:r>
            <w:r>
              <w:rPr>
                <w:rFonts w:ascii="Arial" w:eastAsia="Arial" w:hAnsi="Arial" w:cs="Arial"/>
                <w:sz w:val="20"/>
                <w:szCs w:val="20"/>
              </w:rPr>
              <w:t xml:space="preserve"> вимогу DTEL-IX  надавати </w:t>
            </w:r>
            <w:r>
              <w:rPr>
                <w:rFonts w:ascii="Arial" w:eastAsia="Arial" w:hAnsi="Arial" w:cs="Arial"/>
                <w:sz w:val="20"/>
                <w:szCs w:val="20"/>
                <w:lang w:val="uk-UA"/>
              </w:rPr>
              <w:t>мінімально необхідну інформацію про</w:t>
            </w:r>
            <w:r>
              <w:rPr>
                <w:rFonts w:ascii="Arial" w:eastAsia="Arial" w:hAnsi="Arial" w:cs="Arial"/>
                <w:sz w:val="20"/>
                <w:szCs w:val="20"/>
              </w:rPr>
              <w:t xml:space="preserve"> те, яке технічне обладнання використовується для отримання Послуг;</w:t>
            </w:r>
          </w:p>
        </w:tc>
        <w:tc>
          <w:tcPr>
            <w:tcW w:w="4675" w:type="dxa"/>
            <w:tcBorders>
              <w:left w:val="single" w:sz="4" w:space="0" w:color="000001"/>
            </w:tcBorders>
            <w:shd w:val="clear" w:color="auto" w:fill="auto"/>
            <w:tcMar>
              <w:left w:w="0" w:type="dxa"/>
            </w:tcMar>
          </w:tcPr>
          <w:p w14:paraId="455CA841" w14:textId="77777777" w:rsidR="00430D97" w:rsidRDefault="0028027A">
            <w:pPr>
              <w:widowControl w:val="0"/>
              <w:jc w:val="both"/>
              <w:rPr>
                <w:lang w:val="en-US"/>
              </w:rPr>
            </w:pPr>
            <w:r>
              <w:rPr>
                <w:rFonts w:ascii="Arial" w:eastAsia="Arial" w:hAnsi="Arial" w:cs="Arial"/>
                <w:sz w:val="20"/>
                <w:szCs w:val="20"/>
                <w:lang w:val="en-US"/>
              </w:rPr>
              <w:t>5.3 on DTEL-IX’s reasonable demand to provide necessary technical details about equipment used for receiving of the Services, which are in the scope of Service delivery</w:t>
            </w:r>
          </w:p>
        </w:tc>
      </w:tr>
      <w:tr w:rsidR="00430D97" w:rsidRPr="0028027A" w14:paraId="2A061FCC" w14:textId="77777777">
        <w:tc>
          <w:tcPr>
            <w:tcW w:w="4679" w:type="dxa"/>
            <w:shd w:val="clear" w:color="auto" w:fill="auto"/>
          </w:tcPr>
          <w:p w14:paraId="04ACDDFC"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5.4  не використовувати Послуги з метою вчинення протиправних та незаконних дій, уникати незаконних дій за допомогою використання Послуг, що надає DTEL-IX; </w:t>
            </w:r>
          </w:p>
        </w:tc>
        <w:tc>
          <w:tcPr>
            <w:tcW w:w="4675" w:type="dxa"/>
            <w:tcBorders>
              <w:left w:val="single" w:sz="4" w:space="0" w:color="000001"/>
            </w:tcBorders>
            <w:shd w:val="clear" w:color="auto" w:fill="auto"/>
            <w:tcMar>
              <w:left w:w="0" w:type="dxa"/>
            </w:tcMar>
          </w:tcPr>
          <w:p w14:paraId="76CCCDF5"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5.4 not to use the Service in order to commit unlawful and illegal actions, to avoid illegal activities by using services provided by DTEL-IX:</w:t>
            </w:r>
          </w:p>
        </w:tc>
      </w:tr>
      <w:tr w:rsidR="00430D97" w:rsidRPr="0028027A" w14:paraId="635BF83A" w14:textId="77777777">
        <w:tc>
          <w:tcPr>
            <w:tcW w:w="4679" w:type="dxa"/>
            <w:shd w:val="clear" w:color="auto" w:fill="auto"/>
          </w:tcPr>
          <w:p w14:paraId="47FEAF3F" w14:textId="77777777" w:rsidR="00430D97" w:rsidRDefault="0028027A">
            <w:pPr>
              <w:widowControl w:val="0"/>
              <w:jc w:val="both"/>
            </w:pPr>
            <w:r>
              <w:rPr>
                <w:rFonts w:ascii="Arial" w:eastAsia="Arial" w:hAnsi="Arial" w:cs="Arial"/>
                <w:sz w:val="20"/>
                <w:szCs w:val="20"/>
              </w:rPr>
              <w:t>5.5 дотримуватись положень національного та міжнародного законодавства, що стосуються інформації, її передачі та захисту;</w:t>
            </w:r>
          </w:p>
        </w:tc>
        <w:tc>
          <w:tcPr>
            <w:tcW w:w="4675" w:type="dxa"/>
            <w:tcBorders>
              <w:left w:val="single" w:sz="4" w:space="0" w:color="000001"/>
            </w:tcBorders>
            <w:shd w:val="clear" w:color="auto" w:fill="auto"/>
            <w:tcMar>
              <w:left w:w="0" w:type="dxa"/>
            </w:tcMar>
          </w:tcPr>
          <w:p w14:paraId="1095F16F" w14:textId="77777777" w:rsidR="00430D97" w:rsidRDefault="0028027A">
            <w:pPr>
              <w:widowControl w:val="0"/>
              <w:jc w:val="both"/>
              <w:rPr>
                <w:lang w:val="en-US"/>
              </w:rPr>
            </w:pPr>
            <w:r>
              <w:rPr>
                <w:rFonts w:ascii="Arial" w:eastAsia="Arial" w:hAnsi="Arial" w:cs="Arial"/>
                <w:sz w:val="20"/>
                <w:szCs w:val="20"/>
                <w:lang w:val="en-US"/>
              </w:rPr>
              <w:t>5.5 observe to applicable  laws relating to information, its transmission and protection;</w:t>
            </w:r>
          </w:p>
        </w:tc>
      </w:tr>
      <w:tr w:rsidR="00430D97" w:rsidRPr="0028027A" w14:paraId="4A616B98" w14:textId="77777777">
        <w:tc>
          <w:tcPr>
            <w:tcW w:w="4679" w:type="dxa"/>
            <w:shd w:val="clear" w:color="auto" w:fill="auto"/>
          </w:tcPr>
          <w:p w14:paraId="5A4EBF28"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5.6  </w:t>
            </w:r>
            <w:r>
              <w:rPr>
                <w:rFonts w:ascii="Arial" w:eastAsia="Arial" w:hAnsi="Arial" w:cs="Arial"/>
                <w:sz w:val="20"/>
                <w:szCs w:val="20"/>
              </w:rPr>
              <w:t>негайно</w:t>
            </w:r>
            <w:r>
              <w:rPr>
                <w:rFonts w:ascii="Arial" w:eastAsia="Arial" w:hAnsi="Arial" w:cs="Arial"/>
                <w:sz w:val="20"/>
                <w:szCs w:val="20"/>
                <w:lang w:val="en-US"/>
              </w:rPr>
              <w:t xml:space="preserve"> </w:t>
            </w:r>
            <w:r>
              <w:rPr>
                <w:rFonts w:ascii="Arial" w:eastAsia="Arial" w:hAnsi="Arial" w:cs="Arial"/>
                <w:sz w:val="20"/>
                <w:szCs w:val="20"/>
              </w:rPr>
              <w:t>повідомляти</w:t>
            </w:r>
            <w:r>
              <w:rPr>
                <w:rFonts w:ascii="Arial" w:eastAsia="Arial" w:hAnsi="Arial" w:cs="Arial"/>
                <w:sz w:val="20"/>
                <w:szCs w:val="20"/>
                <w:lang w:val="en-US"/>
              </w:rPr>
              <w:t xml:space="preserve"> DTEL-IX </w:t>
            </w:r>
            <w:r>
              <w:rPr>
                <w:rFonts w:ascii="Arial" w:eastAsia="Arial" w:hAnsi="Arial" w:cs="Arial"/>
                <w:sz w:val="20"/>
                <w:szCs w:val="20"/>
              </w:rPr>
              <w:t>про</w:t>
            </w:r>
            <w:r>
              <w:rPr>
                <w:rFonts w:ascii="Arial" w:eastAsia="Arial" w:hAnsi="Arial" w:cs="Arial"/>
                <w:sz w:val="20"/>
                <w:szCs w:val="20"/>
                <w:lang w:val="en-US"/>
              </w:rPr>
              <w:t xml:space="preserve"> </w:t>
            </w:r>
            <w:r>
              <w:rPr>
                <w:rFonts w:ascii="Arial" w:eastAsia="Arial" w:hAnsi="Arial" w:cs="Arial"/>
                <w:sz w:val="20"/>
                <w:szCs w:val="20"/>
              </w:rPr>
              <w:t>будь</w:t>
            </w:r>
            <w:r>
              <w:rPr>
                <w:rFonts w:ascii="Arial" w:eastAsia="Arial" w:hAnsi="Arial" w:cs="Arial"/>
                <w:sz w:val="20"/>
                <w:szCs w:val="20"/>
                <w:lang w:val="en-US"/>
              </w:rPr>
              <w:t>-</w:t>
            </w:r>
            <w:r>
              <w:rPr>
                <w:rFonts w:ascii="Arial" w:eastAsia="Arial" w:hAnsi="Arial" w:cs="Arial"/>
                <w:sz w:val="20"/>
                <w:szCs w:val="20"/>
              </w:rPr>
              <w:t>які</w:t>
            </w:r>
            <w:r>
              <w:rPr>
                <w:rFonts w:ascii="Arial" w:eastAsia="Arial" w:hAnsi="Arial" w:cs="Arial"/>
                <w:sz w:val="20"/>
                <w:szCs w:val="20"/>
                <w:lang w:val="en-US"/>
              </w:rPr>
              <w:t xml:space="preserve"> </w:t>
            </w:r>
            <w:r>
              <w:rPr>
                <w:rFonts w:ascii="Arial" w:eastAsia="Arial" w:hAnsi="Arial" w:cs="Arial"/>
                <w:sz w:val="20"/>
                <w:szCs w:val="20"/>
              </w:rPr>
              <w:t>скарги</w:t>
            </w:r>
            <w:r>
              <w:rPr>
                <w:rFonts w:ascii="Arial" w:eastAsia="Arial" w:hAnsi="Arial" w:cs="Arial"/>
                <w:sz w:val="20"/>
                <w:szCs w:val="20"/>
                <w:lang w:val="en-US"/>
              </w:rPr>
              <w:t xml:space="preserve">, </w:t>
            </w:r>
            <w:r>
              <w:rPr>
                <w:rFonts w:ascii="Arial" w:eastAsia="Arial" w:hAnsi="Arial" w:cs="Arial"/>
                <w:sz w:val="20"/>
                <w:szCs w:val="20"/>
              </w:rPr>
              <w:t>дефекти</w:t>
            </w:r>
            <w:r>
              <w:rPr>
                <w:rFonts w:ascii="Arial" w:eastAsia="Arial" w:hAnsi="Arial" w:cs="Arial"/>
                <w:sz w:val="20"/>
                <w:szCs w:val="20"/>
                <w:lang w:val="en-US"/>
              </w:rPr>
              <w:t xml:space="preserve">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збитки</w:t>
            </w:r>
            <w:r>
              <w:rPr>
                <w:rFonts w:ascii="Arial" w:eastAsia="Arial" w:hAnsi="Arial" w:cs="Arial"/>
                <w:sz w:val="20"/>
                <w:szCs w:val="20"/>
                <w:lang w:val="en-US"/>
              </w:rPr>
              <w:t xml:space="preserve">, </w:t>
            </w:r>
            <w:r>
              <w:rPr>
                <w:rFonts w:ascii="Arial" w:eastAsia="Arial" w:hAnsi="Arial" w:cs="Arial"/>
                <w:sz w:val="20"/>
                <w:szCs w:val="20"/>
              </w:rPr>
              <w:t>які</w:t>
            </w:r>
            <w:r>
              <w:rPr>
                <w:rFonts w:ascii="Arial" w:eastAsia="Arial" w:hAnsi="Arial" w:cs="Arial"/>
                <w:sz w:val="20"/>
                <w:szCs w:val="20"/>
                <w:lang w:val="en-US"/>
              </w:rPr>
              <w:t xml:space="preserve"> </w:t>
            </w:r>
            <w:r>
              <w:rPr>
                <w:rFonts w:ascii="Arial" w:eastAsia="Arial" w:hAnsi="Arial" w:cs="Arial"/>
                <w:sz w:val="20"/>
                <w:szCs w:val="20"/>
              </w:rPr>
              <w:t>можуть</w:t>
            </w:r>
            <w:r>
              <w:rPr>
                <w:rFonts w:ascii="Arial" w:eastAsia="Arial" w:hAnsi="Arial" w:cs="Arial"/>
                <w:sz w:val="20"/>
                <w:szCs w:val="20"/>
                <w:lang w:val="en-US"/>
              </w:rPr>
              <w:t xml:space="preserve"> </w:t>
            </w:r>
            <w:r>
              <w:rPr>
                <w:rFonts w:ascii="Arial" w:eastAsia="Arial" w:hAnsi="Arial" w:cs="Arial"/>
                <w:sz w:val="20"/>
                <w:szCs w:val="20"/>
              </w:rPr>
              <w:t>виникнути</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зв</w:t>
            </w:r>
            <w:r>
              <w:rPr>
                <w:rFonts w:ascii="Arial" w:eastAsia="Arial" w:hAnsi="Arial" w:cs="Arial"/>
                <w:sz w:val="20"/>
                <w:szCs w:val="20"/>
                <w:lang w:val="en-US"/>
              </w:rPr>
              <w:t>’</w:t>
            </w:r>
            <w:r>
              <w:rPr>
                <w:rFonts w:ascii="Arial" w:eastAsia="Arial" w:hAnsi="Arial" w:cs="Arial"/>
                <w:sz w:val="20"/>
                <w:szCs w:val="20"/>
              </w:rPr>
              <w:t>язку</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отриманням</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які</w:t>
            </w:r>
            <w:r>
              <w:rPr>
                <w:rFonts w:ascii="Arial" w:eastAsia="Arial" w:hAnsi="Arial" w:cs="Arial"/>
                <w:sz w:val="20"/>
                <w:szCs w:val="20"/>
                <w:lang w:val="en-US"/>
              </w:rPr>
              <w:t xml:space="preserve"> </w:t>
            </w:r>
            <w:r>
              <w:rPr>
                <w:rFonts w:ascii="Arial" w:eastAsia="Arial" w:hAnsi="Arial" w:cs="Arial"/>
                <w:sz w:val="20"/>
                <w:szCs w:val="20"/>
              </w:rPr>
              <w:t>надає</w:t>
            </w:r>
            <w:r>
              <w:rPr>
                <w:rFonts w:ascii="Arial" w:eastAsia="Arial" w:hAnsi="Arial" w:cs="Arial"/>
                <w:sz w:val="20"/>
                <w:szCs w:val="20"/>
                <w:lang w:val="en-US"/>
              </w:rPr>
              <w:t xml:space="preserve"> DTEL-IX;</w:t>
            </w:r>
          </w:p>
        </w:tc>
        <w:tc>
          <w:tcPr>
            <w:tcW w:w="4675" w:type="dxa"/>
            <w:shd w:val="clear" w:color="auto" w:fill="auto"/>
            <w:tcMar>
              <w:left w:w="88" w:type="dxa"/>
            </w:tcMar>
          </w:tcPr>
          <w:p w14:paraId="1A084590"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5.6 immediately inform DTEL-IX about any complains, defects or damages which may arise in connection with the services provided DTEL-IX;</w:t>
            </w:r>
          </w:p>
        </w:tc>
      </w:tr>
      <w:tr w:rsidR="00430D97" w:rsidRPr="0028027A" w14:paraId="39C26A71" w14:textId="77777777">
        <w:tc>
          <w:tcPr>
            <w:tcW w:w="4679" w:type="dxa"/>
            <w:shd w:val="clear" w:color="auto" w:fill="auto"/>
          </w:tcPr>
          <w:p w14:paraId="16698E99" w14:textId="77777777" w:rsidR="00430D97" w:rsidRDefault="0028027A">
            <w:pPr>
              <w:widowControl w:val="0"/>
              <w:jc w:val="both"/>
              <w:rPr>
                <w:rFonts w:ascii="Arial" w:eastAsia="Arial" w:hAnsi="Arial" w:cs="Arial"/>
                <w:sz w:val="20"/>
                <w:szCs w:val="20"/>
              </w:rPr>
            </w:pPr>
            <w:r>
              <w:rPr>
                <w:rFonts w:ascii="Arial" w:eastAsia="Arial" w:hAnsi="Arial" w:cs="Arial"/>
                <w:sz w:val="20"/>
                <w:szCs w:val="20"/>
              </w:rPr>
              <w:t>5.7 без погодження не переуступати права та обов’язки за цим Договором;</w:t>
            </w:r>
          </w:p>
        </w:tc>
        <w:tc>
          <w:tcPr>
            <w:tcW w:w="4675" w:type="dxa"/>
            <w:shd w:val="clear" w:color="auto" w:fill="auto"/>
            <w:tcMar>
              <w:left w:w="88" w:type="dxa"/>
            </w:tcMar>
          </w:tcPr>
          <w:p w14:paraId="6A903808" w14:textId="77777777" w:rsidR="00430D97" w:rsidRDefault="0028027A">
            <w:pPr>
              <w:widowControl w:val="0"/>
              <w:jc w:val="both"/>
              <w:rPr>
                <w:rFonts w:ascii="Arial" w:eastAsia="Arial" w:hAnsi="Arial" w:cs="Arial"/>
                <w:sz w:val="20"/>
                <w:szCs w:val="20"/>
                <w:lang w:val="en-US"/>
              </w:rPr>
            </w:pPr>
            <w:r>
              <w:rPr>
                <w:rFonts w:ascii="Arial" w:eastAsia="Arial" w:hAnsi="Arial" w:cs="Arial"/>
                <w:sz w:val="20"/>
                <w:szCs w:val="20"/>
                <w:lang w:val="en-US"/>
              </w:rPr>
              <w:t>5.7 not assign the rights and obligations under this Contract without prior written consent;</w:t>
            </w:r>
          </w:p>
        </w:tc>
      </w:tr>
      <w:tr w:rsidR="00430D97" w:rsidRPr="0028027A" w14:paraId="4DC33AD1" w14:textId="77777777">
        <w:tc>
          <w:tcPr>
            <w:tcW w:w="4679" w:type="dxa"/>
            <w:shd w:val="clear" w:color="auto" w:fill="auto"/>
          </w:tcPr>
          <w:p w14:paraId="727A3B3A" w14:textId="77777777" w:rsidR="00430D97" w:rsidRDefault="0028027A">
            <w:pPr>
              <w:widowControl w:val="0"/>
              <w:jc w:val="both"/>
              <w:rPr>
                <w:rFonts w:ascii="Arial" w:eastAsia="Arial" w:hAnsi="Arial" w:cs="Arial"/>
                <w:sz w:val="20"/>
                <w:szCs w:val="20"/>
              </w:rPr>
            </w:pPr>
            <w:r>
              <w:rPr>
                <w:rFonts w:ascii="Arial" w:eastAsia="Arial" w:hAnsi="Arial" w:cs="Arial"/>
                <w:sz w:val="20"/>
                <w:szCs w:val="20"/>
              </w:rPr>
              <w:t>5.8 Замовник має право перепродавати Послуги DTEL-IX третім Сторонам (Клієнтам Замовника).</w:t>
            </w:r>
          </w:p>
        </w:tc>
        <w:tc>
          <w:tcPr>
            <w:tcW w:w="4675" w:type="dxa"/>
            <w:shd w:val="clear" w:color="auto" w:fill="auto"/>
            <w:tcMar>
              <w:left w:w="88" w:type="dxa"/>
            </w:tcMar>
          </w:tcPr>
          <w:p w14:paraId="563F1987" w14:textId="77777777" w:rsidR="00430D97" w:rsidRDefault="0028027A">
            <w:pPr>
              <w:widowControl w:val="0"/>
              <w:jc w:val="both"/>
              <w:rPr>
                <w:rFonts w:ascii="Arial" w:eastAsia="Arial" w:hAnsi="Arial" w:cs="Arial"/>
                <w:sz w:val="20"/>
                <w:szCs w:val="20"/>
                <w:lang w:val="en-US"/>
              </w:rPr>
            </w:pPr>
            <w:r>
              <w:rPr>
                <w:rFonts w:ascii="Arial" w:eastAsia="Arial" w:hAnsi="Arial" w:cs="Arial"/>
                <w:sz w:val="20"/>
                <w:szCs w:val="20"/>
                <w:lang w:val="en-US"/>
              </w:rPr>
              <w:t>5.8 Customer has a right to resell DTEL-IX Services to third parties (to Customer’s Clients)</w:t>
            </w:r>
          </w:p>
        </w:tc>
      </w:tr>
      <w:tr w:rsidR="00430D97" w:rsidRPr="0028027A" w14:paraId="5A5A6AD7" w14:textId="77777777">
        <w:tc>
          <w:tcPr>
            <w:tcW w:w="4679" w:type="dxa"/>
            <w:shd w:val="clear" w:color="auto" w:fill="auto"/>
          </w:tcPr>
          <w:p w14:paraId="55B4378B" w14:textId="77777777" w:rsidR="00430D97" w:rsidRDefault="0028027A">
            <w:pPr>
              <w:widowControl w:val="0"/>
              <w:jc w:val="both"/>
              <w:rPr>
                <w:rFonts w:ascii="Arial" w:eastAsia="Arial" w:hAnsi="Arial" w:cs="Arial"/>
                <w:sz w:val="20"/>
                <w:szCs w:val="20"/>
              </w:rPr>
            </w:pPr>
            <w:r>
              <w:rPr>
                <w:rFonts w:ascii="Arial" w:eastAsia="Arial" w:hAnsi="Arial" w:cs="Arial"/>
                <w:sz w:val="20"/>
                <w:szCs w:val="20"/>
                <w:lang w:val="en-US"/>
              </w:rPr>
              <w:t xml:space="preserve">5.9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разі</w:t>
            </w:r>
            <w:r>
              <w:rPr>
                <w:rFonts w:ascii="Arial" w:eastAsia="Arial" w:hAnsi="Arial" w:cs="Arial"/>
                <w:sz w:val="20"/>
                <w:szCs w:val="20"/>
                <w:lang w:val="en-US"/>
              </w:rPr>
              <w:t xml:space="preserve"> </w:t>
            </w:r>
            <w:r>
              <w:rPr>
                <w:rFonts w:ascii="Arial" w:eastAsia="Arial" w:hAnsi="Arial" w:cs="Arial"/>
                <w:sz w:val="20"/>
                <w:szCs w:val="20"/>
              </w:rPr>
              <w:t>перепродажу</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згідно</w:t>
            </w:r>
            <w:r>
              <w:rPr>
                <w:rFonts w:ascii="Arial" w:eastAsia="Arial" w:hAnsi="Arial" w:cs="Arial"/>
                <w:sz w:val="20"/>
                <w:szCs w:val="20"/>
                <w:lang w:val="en-US"/>
              </w:rPr>
              <w:t xml:space="preserve"> </w:t>
            </w:r>
            <w:r>
              <w:rPr>
                <w:rFonts w:ascii="Arial" w:eastAsia="Arial" w:hAnsi="Arial" w:cs="Arial"/>
                <w:sz w:val="20"/>
                <w:szCs w:val="20"/>
              </w:rPr>
              <w:t>п</w:t>
            </w:r>
            <w:r>
              <w:rPr>
                <w:rFonts w:ascii="Arial" w:eastAsia="Arial" w:hAnsi="Arial" w:cs="Arial"/>
                <w:sz w:val="20"/>
                <w:szCs w:val="20"/>
                <w:lang w:val="en-US"/>
              </w:rPr>
              <w:t xml:space="preserve">. 5.8 </w:t>
            </w:r>
            <w:r>
              <w:rPr>
                <w:rFonts w:ascii="Arial" w:eastAsia="Arial" w:hAnsi="Arial" w:cs="Arial"/>
                <w:sz w:val="20"/>
                <w:szCs w:val="20"/>
              </w:rPr>
              <w:t>Замовник</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язується</w:t>
            </w:r>
            <w:r>
              <w:rPr>
                <w:rFonts w:ascii="Arial" w:eastAsia="Arial" w:hAnsi="Arial" w:cs="Arial"/>
                <w:sz w:val="20"/>
                <w:szCs w:val="20"/>
                <w:lang w:val="en-US"/>
              </w:rPr>
              <w:t xml:space="preserve"> </w:t>
            </w:r>
            <w:r>
              <w:rPr>
                <w:rFonts w:ascii="Arial" w:eastAsia="Arial" w:hAnsi="Arial" w:cs="Arial"/>
                <w:sz w:val="20"/>
                <w:szCs w:val="20"/>
              </w:rPr>
              <w:t>повідомити</w:t>
            </w:r>
            <w:r>
              <w:rPr>
                <w:rFonts w:ascii="Arial" w:eastAsia="Arial" w:hAnsi="Arial" w:cs="Arial"/>
                <w:sz w:val="20"/>
                <w:szCs w:val="20"/>
                <w:lang w:val="en-US"/>
              </w:rPr>
              <w:t xml:space="preserve"> </w:t>
            </w:r>
            <w:r>
              <w:rPr>
                <w:rFonts w:ascii="Arial" w:eastAsia="Arial" w:hAnsi="Arial" w:cs="Arial"/>
                <w:sz w:val="20"/>
                <w:szCs w:val="20"/>
              </w:rPr>
              <w:t>свого</w:t>
            </w:r>
            <w:r>
              <w:rPr>
                <w:rFonts w:ascii="Arial" w:eastAsia="Arial" w:hAnsi="Arial" w:cs="Arial"/>
                <w:sz w:val="20"/>
                <w:szCs w:val="20"/>
                <w:lang w:val="en-US"/>
              </w:rPr>
              <w:t xml:space="preserve"> </w:t>
            </w:r>
            <w:r>
              <w:rPr>
                <w:rFonts w:ascii="Arial" w:eastAsia="Arial" w:hAnsi="Arial" w:cs="Arial"/>
                <w:sz w:val="20"/>
                <w:szCs w:val="20"/>
              </w:rPr>
              <w:t>клієнта</w:t>
            </w:r>
            <w:r>
              <w:rPr>
                <w:rFonts w:ascii="Arial" w:eastAsia="Arial" w:hAnsi="Arial" w:cs="Arial"/>
                <w:sz w:val="20"/>
                <w:szCs w:val="20"/>
                <w:lang w:val="en-US"/>
              </w:rPr>
              <w:t xml:space="preserve"> </w:t>
            </w:r>
            <w:r>
              <w:rPr>
                <w:rFonts w:ascii="Arial" w:eastAsia="Arial" w:hAnsi="Arial" w:cs="Arial"/>
                <w:sz w:val="20"/>
                <w:szCs w:val="20"/>
              </w:rPr>
              <w:t>про</w:t>
            </w:r>
            <w:r>
              <w:rPr>
                <w:rFonts w:ascii="Arial" w:eastAsia="Arial" w:hAnsi="Arial" w:cs="Arial"/>
                <w:sz w:val="20"/>
                <w:szCs w:val="20"/>
                <w:lang w:val="en-US"/>
              </w:rPr>
              <w:t xml:space="preserve"> </w:t>
            </w:r>
            <w:r>
              <w:rPr>
                <w:rFonts w:ascii="Arial" w:eastAsia="Arial" w:hAnsi="Arial" w:cs="Arial"/>
                <w:sz w:val="20"/>
                <w:szCs w:val="20"/>
              </w:rPr>
              <w:t>наявність</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ОБОВ</w:t>
            </w:r>
            <w:r>
              <w:rPr>
                <w:rFonts w:ascii="Arial" w:eastAsia="Arial" w:hAnsi="Arial" w:cs="Arial"/>
                <w:sz w:val="20"/>
                <w:szCs w:val="20"/>
                <w:lang w:val="en-US"/>
              </w:rPr>
              <w:t>’</w:t>
            </w:r>
            <w:r>
              <w:rPr>
                <w:rFonts w:ascii="Arial" w:eastAsia="Arial" w:hAnsi="Arial" w:cs="Arial"/>
                <w:sz w:val="20"/>
                <w:szCs w:val="20"/>
              </w:rPr>
              <w:t>ЯЗКОВІСТЬ</w:t>
            </w:r>
            <w:r>
              <w:rPr>
                <w:rFonts w:ascii="Arial" w:eastAsia="Arial" w:hAnsi="Arial" w:cs="Arial"/>
                <w:sz w:val="20"/>
                <w:szCs w:val="20"/>
                <w:lang w:val="en-US"/>
              </w:rPr>
              <w:t xml:space="preserve"> </w:t>
            </w:r>
            <w:r>
              <w:rPr>
                <w:rFonts w:ascii="Arial" w:eastAsia="Arial" w:hAnsi="Arial" w:cs="Arial"/>
                <w:sz w:val="20"/>
                <w:szCs w:val="20"/>
              </w:rPr>
              <w:t>виконання</w:t>
            </w:r>
            <w:r>
              <w:rPr>
                <w:rFonts w:ascii="Arial" w:eastAsia="Arial" w:hAnsi="Arial" w:cs="Arial"/>
                <w:sz w:val="20"/>
                <w:szCs w:val="20"/>
                <w:lang w:val="en-US"/>
              </w:rPr>
              <w:t xml:space="preserve"> </w:t>
            </w:r>
            <w:r>
              <w:rPr>
                <w:rFonts w:ascii="Arial" w:eastAsia="Arial" w:hAnsi="Arial" w:cs="Arial"/>
                <w:sz w:val="20"/>
                <w:szCs w:val="20"/>
              </w:rPr>
              <w:t>Технічних</w:t>
            </w:r>
            <w:r>
              <w:rPr>
                <w:rFonts w:ascii="Arial" w:eastAsia="Arial" w:hAnsi="Arial" w:cs="Arial"/>
                <w:sz w:val="20"/>
                <w:szCs w:val="20"/>
                <w:lang w:val="en-US"/>
              </w:rPr>
              <w:t xml:space="preserve"> </w:t>
            </w:r>
            <w:r>
              <w:rPr>
                <w:rFonts w:ascii="Arial" w:eastAsia="Arial" w:hAnsi="Arial" w:cs="Arial"/>
                <w:sz w:val="20"/>
                <w:szCs w:val="20"/>
              </w:rPr>
              <w:t>вимог</w:t>
            </w:r>
            <w:r>
              <w:rPr>
                <w:rFonts w:ascii="Arial" w:eastAsia="Arial" w:hAnsi="Arial" w:cs="Arial"/>
                <w:sz w:val="20"/>
                <w:szCs w:val="20"/>
                <w:lang w:val="en-US"/>
              </w:rPr>
              <w:t xml:space="preserve"> </w:t>
            </w:r>
            <w:r>
              <w:rPr>
                <w:rFonts w:ascii="Arial" w:eastAsia="Arial" w:hAnsi="Arial" w:cs="Arial"/>
                <w:sz w:val="20"/>
                <w:szCs w:val="20"/>
              </w:rPr>
              <w:t>щодо</w:t>
            </w:r>
            <w:r>
              <w:rPr>
                <w:rFonts w:ascii="Arial" w:eastAsia="Arial" w:hAnsi="Arial" w:cs="Arial"/>
                <w:sz w:val="20"/>
                <w:szCs w:val="20"/>
                <w:lang w:val="en-US"/>
              </w:rPr>
              <w:t xml:space="preserve"> </w:t>
            </w:r>
            <w:r>
              <w:rPr>
                <w:rFonts w:ascii="Arial" w:eastAsia="Arial" w:hAnsi="Arial" w:cs="Arial"/>
                <w:sz w:val="20"/>
                <w:szCs w:val="20"/>
              </w:rPr>
              <w:t>надання</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DTEL-IX (</w:t>
            </w:r>
            <w:r>
              <w:rPr>
                <w:rFonts w:ascii="Arial" w:eastAsia="Arial" w:hAnsi="Arial" w:cs="Arial"/>
                <w:sz w:val="20"/>
                <w:szCs w:val="20"/>
              </w:rPr>
              <w:t>Додаток</w:t>
            </w:r>
            <w:r>
              <w:rPr>
                <w:rFonts w:ascii="Arial" w:eastAsia="Arial" w:hAnsi="Arial" w:cs="Arial"/>
                <w:sz w:val="20"/>
                <w:szCs w:val="20"/>
                <w:lang w:val="en-US"/>
              </w:rPr>
              <w:t xml:space="preserve"> №3)</w:t>
            </w:r>
            <w:r>
              <w:rPr>
                <w:rFonts w:ascii="Arial" w:eastAsia="Arial" w:hAnsi="Arial" w:cs="Arial"/>
                <w:sz w:val="20"/>
                <w:szCs w:val="20"/>
                <w:lang w:val="uk-UA"/>
              </w:rPr>
              <w:t>.</w:t>
            </w:r>
            <w:r>
              <w:rPr>
                <w:rFonts w:ascii="Arial" w:eastAsia="Arial" w:hAnsi="Arial" w:cs="Arial"/>
                <w:sz w:val="20"/>
                <w:szCs w:val="20"/>
                <w:lang w:val="en-US"/>
              </w:rPr>
              <w:t xml:space="preserve"> </w:t>
            </w:r>
            <w:r>
              <w:rPr>
                <w:rFonts w:ascii="Arial" w:eastAsia="Arial" w:hAnsi="Arial" w:cs="Arial"/>
                <w:sz w:val="20"/>
                <w:szCs w:val="20"/>
                <w:lang w:val="uk-UA"/>
              </w:rPr>
              <w:t xml:space="preserve"> Також</w:t>
            </w:r>
            <w:r>
              <w:rPr>
                <w:rFonts w:ascii="Arial" w:eastAsia="Arial" w:hAnsi="Arial" w:cs="Arial"/>
                <w:sz w:val="20"/>
                <w:szCs w:val="20"/>
              </w:rPr>
              <w:t xml:space="preserve"> Замовник повинен письмово проінформувати свого клієнта про можливість тимчасового припинення надання в разі порушення Технічних вимоги щодо надання послуг DTEL-IX.</w:t>
            </w:r>
          </w:p>
        </w:tc>
        <w:tc>
          <w:tcPr>
            <w:tcW w:w="4675" w:type="dxa"/>
            <w:shd w:val="clear" w:color="auto" w:fill="auto"/>
            <w:tcMar>
              <w:left w:w="88" w:type="dxa"/>
            </w:tcMar>
          </w:tcPr>
          <w:p w14:paraId="7DC3C49B" w14:textId="77777777" w:rsidR="00430D97" w:rsidRDefault="0028027A">
            <w:pPr>
              <w:widowControl w:val="0"/>
              <w:jc w:val="both"/>
              <w:rPr>
                <w:lang w:val="en-US"/>
              </w:rPr>
            </w:pPr>
            <w:r>
              <w:rPr>
                <w:rFonts w:ascii="Arial" w:eastAsia="Arial" w:hAnsi="Arial" w:cs="Arial"/>
                <w:sz w:val="20"/>
                <w:szCs w:val="20"/>
                <w:lang w:val="en-US"/>
              </w:rPr>
              <w:t>5.9 In case of resell of the DTEL-IX Services as mentioned in clause 5.8 the Customer undertakes to notify the Customer’s Client about the existence and mandatory compliance with Technical requirements on DTEL-IX Service provided (Annex #3). Also the Customer undertakes to notify the Customer’s Client in the written form about the possibility of temporary suspension of DTEL-IX Services in case if the Customer’s Client</w:t>
            </w:r>
            <w:ins w:id="3" w:author="Yong Pang" w:date="2020-09-22T15:06:00Z">
              <w:r>
                <w:rPr>
                  <w:rFonts w:ascii="Arial" w:eastAsia="Arial" w:hAnsi="Arial" w:cs="Arial"/>
                  <w:sz w:val="20"/>
                  <w:szCs w:val="20"/>
                  <w:lang w:val="en-US"/>
                </w:rPr>
                <w:t xml:space="preserve"> </w:t>
              </w:r>
            </w:ins>
            <w:r>
              <w:rPr>
                <w:rFonts w:ascii="Arial" w:eastAsia="Arial" w:hAnsi="Arial" w:cs="Arial"/>
                <w:sz w:val="20"/>
                <w:szCs w:val="20"/>
                <w:lang w:val="en-US"/>
              </w:rPr>
              <w:t>isn’t compliant with  Technical requirements on DTEL-IX Service providing (Annex 3).</w:t>
            </w:r>
          </w:p>
        </w:tc>
      </w:tr>
      <w:tr w:rsidR="00430D97" w:rsidRPr="0028027A" w14:paraId="35323601" w14:textId="77777777">
        <w:tc>
          <w:tcPr>
            <w:tcW w:w="4679" w:type="dxa"/>
            <w:shd w:val="clear" w:color="auto" w:fill="auto"/>
          </w:tcPr>
          <w:p w14:paraId="59C18FBF" w14:textId="77777777" w:rsidR="00430D97" w:rsidRDefault="0028027A">
            <w:pPr>
              <w:widowControl w:val="0"/>
              <w:jc w:val="both"/>
              <w:rPr>
                <w:rFonts w:ascii="Arial" w:eastAsia="Arial" w:hAnsi="Arial" w:cs="Arial"/>
                <w:sz w:val="20"/>
                <w:szCs w:val="20"/>
              </w:rPr>
            </w:pPr>
            <w:r>
              <w:rPr>
                <w:rFonts w:ascii="Arial" w:eastAsia="Arial" w:hAnsi="Arial" w:cs="Arial"/>
                <w:sz w:val="20"/>
                <w:szCs w:val="20"/>
              </w:rPr>
              <w:lastRenderedPageBreak/>
              <w:t>5.10 В разі такого тимчасового припинення надання послуг Клієнту Замовника з боку виконавця, що вказане в п.5.9, вартість порту Замовника не перераховується, а DTEL-IX не несе відповідальності за таке тимчасове припинення надання Послуг та будь-які наслідки, що виникли в разі такого тимчасового припинення надання Послуг.</w:t>
            </w:r>
          </w:p>
        </w:tc>
        <w:tc>
          <w:tcPr>
            <w:tcW w:w="4675" w:type="dxa"/>
            <w:shd w:val="clear" w:color="auto" w:fill="auto"/>
            <w:tcMar>
              <w:left w:w="88" w:type="dxa"/>
            </w:tcMar>
          </w:tcPr>
          <w:p w14:paraId="71B483D3" w14:textId="77777777" w:rsidR="00430D97" w:rsidRDefault="0028027A">
            <w:pPr>
              <w:widowControl w:val="0"/>
              <w:jc w:val="both"/>
              <w:rPr>
                <w:lang w:val="en-US"/>
              </w:rPr>
            </w:pPr>
            <w:r>
              <w:rPr>
                <w:rFonts w:ascii="Arial" w:eastAsia="Arial" w:hAnsi="Arial" w:cs="Arial"/>
                <w:sz w:val="20"/>
                <w:szCs w:val="20"/>
                <w:lang w:val="en-US"/>
              </w:rPr>
              <w:t>5.10 In case of a</w:t>
            </w:r>
            <w:ins w:id="4" w:author="Yong Pang" w:date="2020-09-22T15:06:00Z">
              <w:r>
                <w:rPr>
                  <w:rFonts w:ascii="Arial" w:eastAsia="Arial" w:hAnsi="Arial" w:cs="Arial"/>
                  <w:sz w:val="20"/>
                  <w:szCs w:val="20"/>
                  <w:lang w:val="en-US"/>
                </w:rPr>
                <w:t xml:space="preserve"> </w:t>
              </w:r>
            </w:ins>
            <w:r>
              <w:rPr>
                <w:rFonts w:ascii="Arial" w:eastAsia="Arial" w:hAnsi="Arial" w:cs="Arial"/>
                <w:sz w:val="20"/>
                <w:szCs w:val="20"/>
                <w:lang w:val="en-US"/>
              </w:rPr>
              <w:t>such temporary suspension of DTEL-IX Services described in clause 5.9 the cost of the port shall not be recalculated, and DTEL-IX won’t be liable for such a temporary suspension of DTEL-IX Services and any consequences caused by such a Service suspension.</w:t>
            </w:r>
          </w:p>
        </w:tc>
      </w:tr>
      <w:tr w:rsidR="00430D97" w:rsidRPr="0028027A" w14:paraId="369B6B2D" w14:textId="77777777">
        <w:tc>
          <w:tcPr>
            <w:tcW w:w="4679" w:type="dxa"/>
            <w:shd w:val="clear" w:color="auto" w:fill="auto"/>
          </w:tcPr>
          <w:p w14:paraId="624EA40C"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5.11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разі</w:t>
            </w:r>
            <w:r>
              <w:rPr>
                <w:rFonts w:ascii="Arial" w:eastAsia="Arial" w:hAnsi="Arial" w:cs="Arial"/>
                <w:sz w:val="20"/>
                <w:szCs w:val="20"/>
                <w:lang w:val="en-US"/>
              </w:rPr>
              <w:t xml:space="preserve"> </w:t>
            </w:r>
            <w:r>
              <w:rPr>
                <w:rFonts w:ascii="Arial" w:eastAsia="Arial" w:hAnsi="Arial" w:cs="Arial"/>
                <w:sz w:val="20"/>
                <w:szCs w:val="20"/>
              </w:rPr>
              <w:t>перепродажу</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згідно</w:t>
            </w:r>
            <w:r>
              <w:rPr>
                <w:rFonts w:ascii="Arial" w:eastAsia="Arial" w:hAnsi="Arial" w:cs="Arial"/>
                <w:sz w:val="20"/>
                <w:szCs w:val="20"/>
                <w:lang w:val="en-US"/>
              </w:rPr>
              <w:t xml:space="preserve"> </w:t>
            </w:r>
            <w:r>
              <w:rPr>
                <w:rFonts w:ascii="Arial" w:eastAsia="Arial" w:hAnsi="Arial" w:cs="Arial"/>
                <w:sz w:val="20"/>
                <w:szCs w:val="20"/>
              </w:rPr>
              <w:t>п</w:t>
            </w:r>
            <w:r>
              <w:rPr>
                <w:rFonts w:ascii="Arial" w:eastAsia="Arial" w:hAnsi="Arial" w:cs="Arial"/>
                <w:sz w:val="20"/>
                <w:szCs w:val="20"/>
                <w:lang w:val="en-US"/>
              </w:rPr>
              <w:t xml:space="preserve">. 5.8 </w:t>
            </w:r>
            <w:r>
              <w:rPr>
                <w:rFonts w:ascii="Arial" w:eastAsia="Arial" w:hAnsi="Arial" w:cs="Arial"/>
                <w:sz w:val="20"/>
                <w:szCs w:val="20"/>
              </w:rPr>
              <w:t>Замовник</w:t>
            </w:r>
            <w:r>
              <w:rPr>
                <w:rFonts w:ascii="Arial" w:eastAsia="Arial" w:hAnsi="Arial" w:cs="Arial"/>
                <w:sz w:val="20"/>
                <w:szCs w:val="20"/>
                <w:lang w:val="en-US"/>
              </w:rPr>
              <w:t xml:space="preserve"> </w:t>
            </w:r>
            <w:r>
              <w:rPr>
                <w:rFonts w:ascii="Arial" w:eastAsia="Arial" w:hAnsi="Arial" w:cs="Arial"/>
                <w:sz w:val="20"/>
                <w:szCs w:val="20"/>
              </w:rPr>
              <w:t>надає</w:t>
            </w:r>
            <w:r>
              <w:rPr>
                <w:rFonts w:ascii="Arial" w:eastAsia="Arial" w:hAnsi="Arial" w:cs="Arial"/>
                <w:sz w:val="20"/>
                <w:szCs w:val="20"/>
                <w:lang w:val="en-US"/>
              </w:rPr>
              <w:t xml:space="preserve"> DTEL-IX </w:t>
            </w:r>
            <w:r>
              <w:rPr>
                <w:rFonts w:ascii="Arial" w:eastAsia="Arial" w:hAnsi="Arial" w:cs="Arial"/>
                <w:sz w:val="20"/>
                <w:szCs w:val="20"/>
              </w:rPr>
              <w:t>всі</w:t>
            </w:r>
            <w:r>
              <w:rPr>
                <w:rFonts w:ascii="Arial" w:eastAsia="Arial" w:hAnsi="Arial" w:cs="Arial"/>
                <w:sz w:val="20"/>
                <w:szCs w:val="20"/>
                <w:lang w:val="en-US"/>
              </w:rPr>
              <w:t xml:space="preserve"> </w:t>
            </w:r>
            <w:r>
              <w:rPr>
                <w:rFonts w:ascii="Arial" w:eastAsia="Arial" w:hAnsi="Arial" w:cs="Arial"/>
                <w:sz w:val="20"/>
                <w:szCs w:val="20"/>
              </w:rPr>
              <w:t>мінімально</w:t>
            </w:r>
            <w:r>
              <w:rPr>
                <w:rFonts w:ascii="Arial" w:eastAsia="Arial" w:hAnsi="Arial" w:cs="Arial"/>
                <w:sz w:val="20"/>
                <w:szCs w:val="20"/>
                <w:lang w:val="en-US"/>
              </w:rPr>
              <w:t xml:space="preserve"> </w:t>
            </w:r>
            <w:r>
              <w:rPr>
                <w:rFonts w:ascii="Arial" w:eastAsia="Arial" w:hAnsi="Arial" w:cs="Arial"/>
                <w:sz w:val="20"/>
                <w:szCs w:val="20"/>
              </w:rPr>
              <w:t>необхідні</w:t>
            </w:r>
            <w:r>
              <w:rPr>
                <w:rFonts w:ascii="Arial" w:eastAsia="Arial" w:hAnsi="Arial" w:cs="Arial"/>
                <w:sz w:val="20"/>
                <w:szCs w:val="20"/>
                <w:lang w:val="en-US"/>
              </w:rPr>
              <w:t xml:space="preserve"> </w:t>
            </w:r>
            <w:r>
              <w:rPr>
                <w:rFonts w:ascii="Arial" w:eastAsia="Arial" w:hAnsi="Arial" w:cs="Arial"/>
                <w:sz w:val="20"/>
                <w:szCs w:val="20"/>
              </w:rPr>
              <w:t>технічні</w:t>
            </w:r>
            <w:r>
              <w:rPr>
                <w:rFonts w:ascii="Arial" w:eastAsia="Arial" w:hAnsi="Arial" w:cs="Arial"/>
                <w:sz w:val="20"/>
                <w:szCs w:val="20"/>
                <w:lang w:val="en-US"/>
              </w:rPr>
              <w:t xml:space="preserve"> </w:t>
            </w:r>
            <w:r>
              <w:rPr>
                <w:rFonts w:ascii="Arial" w:eastAsia="Arial" w:hAnsi="Arial" w:cs="Arial"/>
                <w:sz w:val="20"/>
                <w:szCs w:val="20"/>
              </w:rPr>
              <w:t>дані</w:t>
            </w:r>
            <w:r>
              <w:rPr>
                <w:rFonts w:ascii="Arial" w:eastAsia="Arial" w:hAnsi="Arial" w:cs="Arial"/>
                <w:sz w:val="20"/>
                <w:szCs w:val="20"/>
                <w:lang w:val="en-US"/>
              </w:rPr>
              <w:t xml:space="preserve"> </w:t>
            </w:r>
            <w:r>
              <w:rPr>
                <w:rFonts w:ascii="Arial" w:eastAsia="Arial" w:hAnsi="Arial" w:cs="Arial"/>
                <w:sz w:val="20"/>
                <w:szCs w:val="20"/>
              </w:rPr>
              <w:t>для</w:t>
            </w:r>
            <w:r>
              <w:rPr>
                <w:rFonts w:ascii="Arial" w:eastAsia="Arial" w:hAnsi="Arial" w:cs="Arial"/>
                <w:sz w:val="20"/>
                <w:szCs w:val="20"/>
                <w:lang w:val="en-US"/>
              </w:rPr>
              <w:t xml:space="preserve"> </w:t>
            </w:r>
            <w:r>
              <w:rPr>
                <w:rFonts w:ascii="Arial" w:eastAsia="Arial" w:hAnsi="Arial" w:cs="Arial"/>
                <w:sz w:val="20"/>
                <w:szCs w:val="20"/>
              </w:rPr>
              <w:t>організації</w:t>
            </w:r>
            <w:r>
              <w:rPr>
                <w:rFonts w:ascii="Arial" w:eastAsia="Arial" w:hAnsi="Arial" w:cs="Arial"/>
                <w:sz w:val="20"/>
                <w:szCs w:val="20"/>
                <w:lang w:val="en-US"/>
              </w:rPr>
              <w:t xml:space="preserve"> </w:t>
            </w:r>
            <w:r>
              <w:rPr>
                <w:rFonts w:ascii="Arial" w:eastAsia="Arial" w:hAnsi="Arial" w:cs="Arial"/>
                <w:sz w:val="20"/>
                <w:szCs w:val="20"/>
              </w:rPr>
              <w:t>фізичного</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w:t>
            </w:r>
            <w:r>
              <w:rPr>
                <w:rFonts w:ascii="Arial" w:eastAsia="Arial" w:hAnsi="Arial" w:cs="Arial"/>
                <w:sz w:val="20"/>
                <w:szCs w:val="20"/>
              </w:rPr>
              <w:t>єднання</w:t>
            </w:r>
            <w:r>
              <w:rPr>
                <w:rFonts w:ascii="Arial" w:eastAsia="Arial" w:hAnsi="Arial" w:cs="Arial"/>
                <w:sz w:val="20"/>
                <w:szCs w:val="20"/>
                <w:lang w:val="en-US"/>
              </w:rPr>
              <w:t xml:space="preserve"> </w:t>
            </w:r>
            <w:r>
              <w:rPr>
                <w:rFonts w:ascii="Arial" w:eastAsia="Arial" w:hAnsi="Arial" w:cs="Arial"/>
                <w:sz w:val="20"/>
                <w:szCs w:val="20"/>
              </w:rPr>
              <w:t>із</w:t>
            </w:r>
            <w:r>
              <w:rPr>
                <w:rFonts w:ascii="Arial" w:eastAsia="Arial" w:hAnsi="Arial" w:cs="Arial"/>
                <w:sz w:val="20"/>
                <w:szCs w:val="20"/>
                <w:lang w:val="en-US"/>
              </w:rPr>
              <w:t xml:space="preserve"> </w:t>
            </w:r>
            <w:r>
              <w:rPr>
                <w:rFonts w:ascii="Arial" w:eastAsia="Arial" w:hAnsi="Arial" w:cs="Arial"/>
                <w:sz w:val="20"/>
                <w:szCs w:val="20"/>
              </w:rPr>
              <w:t>Клієнтом</w:t>
            </w:r>
            <w:r>
              <w:rPr>
                <w:rFonts w:ascii="Arial" w:eastAsia="Arial" w:hAnsi="Arial" w:cs="Arial"/>
                <w:sz w:val="20"/>
                <w:szCs w:val="20"/>
                <w:lang w:val="en-US"/>
              </w:rPr>
              <w:t xml:space="preserve"> </w:t>
            </w:r>
            <w:r>
              <w:rPr>
                <w:rFonts w:ascii="Arial" w:eastAsia="Arial" w:hAnsi="Arial" w:cs="Arial"/>
                <w:sz w:val="20"/>
                <w:szCs w:val="20"/>
              </w:rPr>
              <w:t>Замовника</w:t>
            </w:r>
            <w:r>
              <w:rPr>
                <w:rFonts w:ascii="Arial" w:eastAsia="Arial" w:hAnsi="Arial" w:cs="Arial"/>
                <w:sz w:val="20"/>
                <w:szCs w:val="20"/>
                <w:lang w:val="en-US"/>
              </w:rPr>
              <w:t xml:space="preserve">, </w:t>
            </w:r>
            <w:r>
              <w:rPr>
                <w:rFonts w:ascii="Arial" w:eastAsia="Arial" w:hAnsi="Arial" w:cs="Arial"/>
                <w:sz w:val="20"/>
                <w:szCs w:val="20"/>
              </w:rPr>
              <w:t>а</w:t>
            </w:r>
            <w:r>
              <w:rPr>
                <w:rFonts w:ascii="Arial" w:eastAsia="Arial" w:hAnsi="Arial" w:cs="Arial"/>
                <w:sz w:val="20"/>
                <w:szCs w:val="20"/>
                <w:lang w:val="en-US"/>
              </w:rPr>
              <w:t xml:space="preserve"> </w:t>
            </w:r>
            <w:r>
              <w:rPr>
                <w:rFonts w:ascii="Arial" w:eastAsia="Arial" w:hAnsi="Arial" w:cs="Arial"/>
                <w:sz w:val="20"/>
                <w:szCs w:val="20"/>
              </w:rPr>
              <w:t>також</w:t>
            </w:r>
            <w:r>
              <w:rPr>
                <w:rFonts w:ascii="Arial" w:eastAsia="Arial" w:hAnsi="Arial" w:cs="Arial"/>
                <w:sz w:val="20"/>
                <w:szCs w:val="20"/>
                <w:lang w:val="en-US"/>
              </w:rPr>
              <w:t xml:space="preserve"> </w:t>
            </w:r>
            <w:r>
              <w:rPr>
                <w:rFonts w:ascii="Arial" w:eastAsia="Arial" w:hAnsi="Arial" w:cs="Arial"/>
                <w:sz w:val="20"/>
                <w:szCs w:val="20"/>
              </w:rPr>
              <w:t>надає</w:t>
            </w:r>
            <w:r>
              <w:rPr>
                <w:rFonts w:ascii="Arial" w:eastAsia="Arial" w:hAnsi="Arial" w:cs="Arial"/>
                <w:sz w:val="20"/>
                <w:szCs w:val="20"/>
                <w:lang w:val="en-US"/>
              </w:rPr>
              <w:t xml:space="preserve"> </w:t>
            </w:r>
            <w:r>
              <w:rPr>
                <w:rFonts w:ascii="Arial" w:eastAsia="Arial" w:hAnsi="Arial" w:cs="Arial"/>
                <w:sz w:val="20"/>
                <w:szCs w:val="20"/>
              </w:rPr>
              <w:t>додаткові</w:t>
            </w:r>
            <w:r>
              <w:rPr>
                <w:rFonts w:ascii="Arial" w:eastAsia="Arial" w:hAnsi="Arial" w:cs="Arial"/>
                <w:sz w:val="20"/>
                <w:szCs w:val="20"/>
                <w:lang w:val="en-US"/>
              </w:rPr>
              <w:t xml:space="preserve"> </w:t>
            </w:r>
            <w:r>
              <w:rPr>
                <w:rFonts w:ascii="Arial" w:eastAsia="Arial" w:hAnsi="Arial" w:cs="Arial"/>
                <w:sz w:val="20"/>
                <w:szCs w:val="20"/>
              </w:rPr>
              <w:t>дані</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формі</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визначена</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Додатку</w:t>
            </w:r>
            <w:r>
              <w:rPr>
                <w:rFonts w:ascii="Arial" w:eastAsia="Arial" w:hAnsi="Arial" w:cs="Arial"/>
                <w:sz w:val="20"/>
                <w:szCs w:val="20"/>
                <w:lang w:val="en-US"/>
              </w:rPr>
              <w:t xml:space="preserve"> №4.</w:t>
            </w:r>
          </w:p>
        </w:tc>
        <w:tc>
          <w:tcPr>
            <w:tcW w:w="4675" w:type="dxa"/>
            <w:shd w:val="clear" w:color="auto" w:fill="auto"/>
            <w:tcMar>
              <w:left w:w="88" w:type="dxa"/>
            </w:tcMar>
          </w:tcPr>
          <w:p w14:paraId="7DF83879"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5.11 In case of resell of DTEL-IX Services as described in clause 5.8 the Customer shall provide to DTEL-IX all technical details required by DTEL-IX to physically connect Customer’s Client, and also Customer shall provide to DTEL-IX additional details in the form described in Annex #4</w:t>
            </w:r>
          </w:p>
        </w:tc>
      </w:tr>
      <w:tr w:rsidR="00430D97" w14:paraId="551967BD" w14:textId="77777777">
        <w:tc>
          <w:tcPr>
            <w:tcW w:w="4679" w:type="dxa"/>
            <w:shd w:val="clear" w:color="auto" w:fill="auto"/>
          </w:tcPr>
          <w:p w14:paraId="036B6283" w14:textId="77777777" w:rsidR="00430D97" w:rsidRDefault="0028027A">
            <w:pPr>
              <w:widowControl w:val="0"/>
              <w:jc w:val="both"/>
              <w:rPr>
                <w:rFonts w:ascii="Arial" w:hAnsi="Arial" w:cs="Arial"/>
                <w:sz w:val="20"/>
                <w:szCs w:val="20"/>
              </w:rPr>
            </w:pPr>
            <w:r>
              <w:rPr>
                <w:rFonts w:ascii="Arial" w:eastAsia="Arial" w:hAnsi="Arial" w:cs="Arial"/>
                <w:b/>
                <w:sz w:val="20"/>
                <w:szCs w:val="20"/>
              </w:rPr>
              <w:t>6. Вартість та умови оплати</w:t>
            </w:r>
          </w:p>
        </w:tc>
        <w:tc>
          <w:tcPr>
            <w:tcW w:w="4675" w:type="dxa"/>
            <w:tcBorders>
              <w:left w:val="single" w:sz="4" w:space="0" w:color="000001"/>
            </w:tcBorders>
            <w:shd w:val="clear" w:color="auto" w:fill="auto"/>
            <w:tcMar>
              <w:left w:w="0" w:type="dxa"/>
            </w:tcMar>
          </w:tcPr>
          <w:p w14:paraId="49AEE1CE" w14:textId="77777777" w:rsidR="00430D97" w:rsidRDefault="0028027A">
            <w:pPr>
              <w:widowControl w:val="0"/>
              <w:jc w:val="both"/>
            </w:pPr>
            <w:r>
              <w:rPr>
                <w:rFonts w:ascii="Arial" w:eastAsia="Arial" w:hAnsi="Arial" w:cs="Arial"/>
                <w:b/>
                <w:sz w:val="20"/>
                <w:szCs w:val="20"/>
              </w:rPr>
              <w:t xml:space="preserve">6. </w:t>
            </w:r>
            <w:r>
              <w:rPr>
                <w:rFonts w:ascii="Arial" w:eastAsia="Arial" w:hAnsi="Arial" w:cs="Arial"/>
                <w:b/>
                <w:sz w:val="20"/>
                <w:szCs w:val="20"/>
                <w:lang w:val="en-US"/>
              </w:rPr>
              <w:t>Price</w:t>
            </w:r>
            <w:r>
              <w:rPr>
                <w:rFonts w:ascii="Arial" w:eastAsia="Arial" w:hAnsi="Arial" w:cs="Arial"/>
                <w:b/>
                <w:sz w:val="20"/>
                <w:szCs w:val="20"/>
              </w:rPr>
              <w:t xml:space="preserve"> and Payment Conditions</w:t>
            </w:r>
          </w:p>
        </w:tc>
      </w:tr>
      <w:tr w:rsidR="00430D97" w:rsidRPr="0028027A" w14:paraId="17C06A44" w14:textId="77777777">
        <w:tc>
          <w:tcPr>
            <w:tcW w:w="4679" w:type="dxa"/>
            <w:shd w:val="clear" w:color="auto" w:fill="auto"/>
          </w:tcPr>
          <w:p w14:paraId="4AAD9793" w14:textId="77777777" w:rsidR="00430D97" w:rsidRDefault="0028027A">
            <w:pPr>
              <w:widowControl w:val="0"/>
              <w:jc w:val="both"/>
            </w:pPr>
            <w:r>
              <w:rPr>
                <w:rFonts w:ascii="Arial" w:eastAsia="Arial" w:hAnsi="Arial" w:cs="Arial"/>
                <w:sz w:val="20"/>
                <w:szCs w:val="20"/>
              </w:rPr>
              <w:t xml:space="preserve">6.1  Вартість та перелік Послуг на умовах цього Договору зазначені в кожному окремому  Замовлені. Всі розрахунки за цим Договором здійснюються в </w:t>
            </w:r>
            <w:r>
              <w:rPr>
                <w:rFonts w:ascii="Arial" w:eastAsia="Arial" w:hAnsi="Arial" w:cs="Arial"/>
                <w:sz w:val="20"/>
                <w:szCs w:val="20"/>
                <w:lang w:val="uk-UA"/>
              </w:rPr>
              <w:t>Доларах США</w:t>
            </w:r>
            <w:r>
              <w:rPr>
                <w:rFonts w:ascii="Arial" w:eastAsia="Arial" w:hAnsi="Arial" w:cs="Arial"/>
                <w:sz w:val="20"/>
                <w:szCs w:val="20"/>
              </w:rPr>
              <w:t>.</w:t>
            </w:r>
          </w:p>
        </w:tc>
        <w:tc>
          <w:tcPr>
            <w:tcW w:w="4675" w:type="dxa"/>
            <w:tcBorders>
              <w:left w:val="single" w:sz="4" w:space="0" w:color="000001"/>
            </w:tcBorders>
            <w:shd w:val="clear" w:color="auto" w:fill="auto"/>
            <w:tcMar>
              <w:left w:w="0" w:type="dxa"/>
            </w:tcMar>
          </w:tcPr>
          <w:p w14:paraId="009CBB0C" w14:textId="77777777" w:rsidR="00430D97" w:rsidRDefault="0028027A">
            <w:pPr>
              <w:widowControl w:val="0"/>
              <w:jc w:val="both"/>
              <w:rPr>
                <w:lang w:val="en-US"/>
              </w:rPr>
            </w:pPr>
            <w:r>
              <w:rPr>
                <w:rFonts w:ascii="Arial" w:eastAsia="Arial" w:hAnsi="Arial" w:cs="Arial"/>
                <w:sz w:val="20"/>
                <w:szCs w:val="20"/>
                <w:lang w:val="en-US"/>
              </w:rPr>
              <w:t>6.1 The price and the list of Services under the conditions of this Contract are provided in each individual Order. All payments under this contract shall be done in United States Dollars (USD).</w:t>
            </w:r>
          </w:p>
        </w:tc>
      </w:tr>
      <w:tr w:rsidR="00430D97" w:rsidRPr="0028027A" w14:paraId="3E72B586" w14:textId="77777777">
        <w:tc>
          <w:tcPr>
            <w:tcW w:w="4679" w:type="dxa"/>
            <w:shd w:val="clear" w:color="auto" w:fill="auto"/>
          </w:tcPr>
          <w:p w14:paraId="4BB9814E"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6.2. </w:t>
            </w:r>
            <w:r>
              <w:rPr>
                <w:rFonts w:ascii="Arial" w:eastAsia="Arial" w:hAnsi="Arial" w:cs="Arial"/>
                <w:sz w:val="20"/>
                <w:szCs w:val="20"/>
              </w:rPr>
              <w:t>Усі</w:t>
            </w:r>
            <w:r>
              <w:rPr>
                <w:rFonts w:ascii="Arial" w:eastAsia="Arial" w:hAnsi="Arial" w:cs="Arial"/>
                <w:sz w:val="20"/>
                <w:szCs w:val="20"/>
                <w:lang w:val="en-US"/>
              </w:rPr>
              <w:t xml:space="preserve"> </w:t>
            </w:r>
            <w:r>
              <w:rPr>
                <w:rFonts w:ascii="Arial" w:eastAsia="Arial" w:hAnsi="Arial" w:cs="Arial"/>
                <w:sz w:val="20"/>
                <w:szCs w:val="20"/>
              </w:rPr>
              <w:t>платежі</w:t>
            </w:r>
            <w:r>
              <w:rPr>
                <w:rFonts w:ascii="Arial" w:eastAsia="Arial" w:hAnsi="Arial" w:cs="Arial"/>
                <w:sz w:val="20"/>
                <w:szCs w:val="20"/>
                <w:lang w:val="en-US"/>
              </w:rPr>
              <w:t xml:space="preserve"> </w:t>
            </w:r>
            <w:r>
              <w:rPr>
                <w:rFonts w:ascii="Arial" w:eastAsia="Arial" w:hAnsi="Arial" w:cs="Arial"/>
                <w:sz w:val="20"/>
                <w:szCs w:val="20"/>
              </w:rPr>
              <w:t>Замовник</w:t>
            </w:r>
            <w:r>
              <w:rPr>
                <w:rFonts w:ascii="Arial" w:eastAsia="Arial" w:hAnsi="Arial" w:cs="Arial"/>
                <w:sz w:val="20"/>
                <w:szCs w:val="20"/>
                <w:lang w:val="en-US"/>
              </w:rPr>
              <w:t xml:space="preserve"> </w:t>
            </w:r>
            <w:r>
              <w:rPr>
                <w:rFonts w:ascii="Arial" w:eastAsia="Arial" w:hAnsi="Arial" w:cs="Arial"/>
                <w:sz w:val="20"/>
                <w:szCs w:val="20"/>
              </w:rPr>
              <w:t>здійснює</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безготівковій</w:t>
            </w:r>
            <w:r>
              <w:rPr>
                <w:rFonts w:ascii="Arial" w:eastAsia="Arial" w:hAnsi="Arial" w:cs="Arial"/>
                <w:sz w:val="20"/>
                <w:szCs w:val="20"/>
                <w:lang w:val="en-US"/>
              </w:rPr>
              <w:t xml:space="preserve"> </w:t>
            </w:r>
            <w:r>
              <w:rPr>
                <w:rFonts w:ascii="Arial" w:eastAsia="Arial" w:hAnsi="Arial" w:cs="Arial"/>
                <w:sz w:val="20"/>
                <w:szCs w:val="20"/>
              </w:rPr>
              <w:t>формі</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поточний</w:t>
            </w:r>
            <w:r>
              <w:rPr>
                <w:rFonts w:ascii="Arial" w:eastAsia="Arial" w:hAnsi="Arial" w:cs="Arial"/>
                <w:sz w:val="20"/>
                <w:szCs w:val="20"/>
                <w:lang w:val="en-US"/>
              </w:rPr>
              <w:t xml:space="preserve"> </w:t>
            </w:r>
            <w:r>
              <w:rPr>
                <w:rFonts w:ascii="Arial" w:eastAsia="Arial" w:hAnsi="Arial" w:cs="Arial"/>
                <w:sz w:val="20"/>
                <w:szCs w:val="20"/>
              </w:rPr>
              <w:t>рахунок</w:t>
            </w:r>
            <w:r>
              <w:rPr>
                <w:rFonts w:ascii="Arial" w:eastAsia="Arial" w:hAnsi="Arial" w:cs="Arial"/>
                <w:sz w:val="20"/>
                <w:szCs w:val="20"/>
                <w:lang w:val="en-US"/>
              </w:rPr>
              <w:t xml:space="preserve"> DTEL-IX.</w:t>
            </w:r>
          </w:p>
        </w:tc>
        <w:tc>
          <w:tcPr>
            <w:tcW w:w="4675" w:type="dxa"/>
            <w:tcBorders>
              <w:left w:val="single" w:sz="4" w:space="0" w:color="000001"/>
            </w:tcBorders>
            <w:shd w:val="clear" w:color="auto" w:fill="auto"/>
            <w:tcMar>
              <w:left w:w="0" w:type="dxa"/>
            </w:tcMar>
          </w:tcPr>
          <w:p w14:paraId="26A26112"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6.2. All due payment the Customer shall perform in cashless form on current bank account of DTEL-IX.</w:t>
            </w:r>
          </w:p>
        </w:tc>
      </w:tr>
      <w:tr w:rsidR="00430D97" w:rsidRPr="0028027A" w14:paraId="58B2ECC3" w14:textId="77777777">
        <w:tc>
          <w:tcPr>
            <w:tcW w:w="4679" w:type="dxa"/>
            <w:shd w:val="clear" w:color="auto" w:fill="auto"/>
          </w:tcPr>
          <w:p w14:paraId="51AAA22E"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6.3  </w:t>
            </w:r>
            <w:r>
              <w:rPr>
                <w:rFonts w:ascii="Arial" w:eastAsia="Arial" w:hAnsi="Arial" w:cs="Arial"/>
                <w:sz w:val="20"/>
                <w:szCs w:val="20"/>
              </w:rPr>
              <w:t>Одноразові</w:t>
            </w:r>
            <w:r>
              <w:rPr>
                <w:rFonts w:ascii="Arial" w:eastAsia="Arial" w:hAnsi="Arial" w:cs="Arial"/>
                <w:sz w:val="20"/>
                <w:szCs w:val="20"/>
                <w:lang w:val="en-US"/>
              </w:rPr>
              <w:t xml:space="preserve"> </w:t>
            </w:r>
            <w:r>
              <w:rPr>
                <w:rFonts w:ascii="Arial" w:eastAsia="Arial" w:hAnsi="Arial" w:cs="Arial"/>
                <w:sz w:val="20"/>
                <w:szCs w:val="20"/>
              </w:rPr>
              <w:t>платежі</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роботи</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підключення</w:t>
            </w:r>
            <w:r>
              <w:rPr>
                <w:rFonts w:ascii="Arial" w:eastAsia="Arial" w:hAnsi="Arial" w:cs="Arial"/>
                <w:sz w:val="20"/>
                <w:szCs w:val="20"/>
                <w:lang w:val="en-US"/>
              </w:rPr>
              <w:t xml:space="preserve"> </w:t>
            </w:r>
            <w:r>
              <w:rPr>
                <w:rFonts w:ascii="Arial" w:eastAsia="Arial" w:hAnsi="Arial" w:cs="Arial"/>
                <w:sz w:val="20"/>
                <w:szCs w:val="20"/>
              </w:rPr>
              <w:t>Замовника</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DTEL-IX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щомісячні</w:t>
            </w:r>
            <w:r>
              <w:rPr>
                <w:rFonts w:ascii="Arial" w:eastAsia="Arial" w:hAnsi="Arial" w:cs="Arial"/>
                <w:sz w:val="20"/>
                <w:szCs w:val="20"/>
                <w:lang w:val="en-US"/>
              </w:rPr>
              <w:t xml:space="preserve"> </w:t>
            </w:r>
            <w:r>
              <w:rPr>
                <w:rFonts w:ascii="Arial" w:eastAsia="Arial" w:hAnsi="Arial" w:cs="Arial"/>
                <w:sz w:val="20"/>
                <w:szCs w:val="20"/>
              </w:rPr>
              <w:t>платежі</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користування</w:t>
            </w:r>
            <w:r>
              <w:rPr>
                <w:rFonts w:ascii="Arial" w:eastAsia="Arial" w:hAnsi="Arial" w:cs="Arial"/>
                <w:sz w:val="20"/>
                <w:szCs w:val="20"/>
                <w:lang w:val="en-US"/>
              </w:rPr>
              <w:t xml:space="preserve"> </w:t>
            </w:r>
            <w:r>
              <w:rPr>
                <w:rFonts w:ascii="Arial" w:eastAsia="Arial" w:hAnsi="Arial" w:cs="Arial"/>
                <w:sz w:val="20"/>
                <w:szCs w:val="20"/>
              </w:rPr>
              <w:t>Послугами</w:t>
            </w:r>
            <w:r>
              <w:rPr>
                <w:rFonts w:ascii="Arial" w:eastAsia="Arial" w:hAnsi="Arial" w:cs="Arial"/>
                <w:sz w:val="20"/>
                <w:szCs w:val="20"/>
                <w:lang w:val="en-US"/>
              </w:rPr>
              <w:t xml:space="preserve"> </w:t>
            </w:r>
            <w:r>
              <w:rPr>
                <w:rFonts w:ascii="Arial" w:eastAsia="Arial" w:hAnsi="Arial" w:cs="Arial"/>
                <w:sz w:val="20"/>
                <w:szCs w:val="20"/>
              </w:rPr>
              <w:t>сплачуються</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підставі</w:t>
            </w:r>
            <w:r>
              <w:rPr>
                <w:rFonts w:ascii="Arial" w:eastAsia="Arial" w:hAnsi="Arial" w:cs="Arial"/>
                <w:sz w:val="20"/>
                <w:szCs w:val="20"/>
                <w:lang w:val="en-US"/>
              </w:rPr>
              <w:t xml:space="preserve"> </w:t>
            </w:r>
            <w:r>
              <w:rPr>
                <w:rFonts w:ascii="Arial" w:eastAsia="Arial" w:hAnsi="Arial" w:cs="Arial"/>
                <w:sz w:val="20"/>
                <w:szCs w:val="20"/>
              </w:rPr>
              <w:t>рахунків</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виставляються</w:t>
            </w:r>
            <w:r>
              <w:rPr>
                <w:rFonts w:ascii="Arial" w:eastAsia="Arial" w:hAnsi="Arial" w:cs="Arial"/>
                <w:sz w:val="20"/>
                <w:szCs w:val="20"/>
                <w:lang w:val="en-US"/>
              </w:rPr>
              <w:t xml:space="preserve"> DTEL-IX. </w:t>
            </w:r>
          </w:p>
        </w:tc>
        <w:tc>
          <w:tcPr>
            <w:tcW w:w="4675" w:type="dxa"/>
            <w:tcBorders>
              <w:left w:val="single" w:sz="4" w:space="0" w:color="000001"/>
            </w:tcBorders>
            <w:shd w:val="clear" w:color="auto" w:fill="auto"/>
            <w:tcMar>
              <w:left w:w="0" w:type="dxa"/>
            </w:tcMar>
          </w:tcPr>
          <w:p w14:paraId="1A1CAA03"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6.3 One-time fees for connection of the Customer to DTEL-IX and monthly fee for using Services shall be paid on the basis of invoices provided by DTEL-IX.</w:t>
            </w:r>
          </w:p>
        </w:tc>
      </w:tr>
      <w:tr w:rsidR="00430D97" w:rsidRPr="0028027A" w14:paraId="0B9199CA" w14:textId="77777777">
        <w:tc>
          <w:tcPr>
            <w:tcW w:w="4679" w:type="dxa"/>
            <w:shd w:val="clear" w:color="auto" w:fill="auto"/>
          </w:tcPr>
          <w:p w14:paraId="6331CD1B"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6.4  Виставлення та направлення щомісячних рахунків здійснюється DTEL-IX до 10-го числа розрахункового місяця. </w:t>
            </w:r>
          </w:p>
        </w:tc>
        <w:tc>
          <w:tcPr>
            <w:tcW w:w="4675" w:type="dxa"/>
            <w:tcBorders>
              <w:left w:val="single" w:sz="4" w:space="0" w:color="000001"/>
            </w:tcBorders>
            <w:shd w:val="clear" w:color="auto" w:fill="auto"/>
            <w:tcMar>
              <w:left w:w="0" w:type="dxa"/>
            </w:tcMar>
          </w:tcPr>
          <w:p w14:paraId="08965D9A"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6.4 Invoicing and sending of monthly invoices shall be done by DTEL-IX not later than by 10</w:t>
            </w:r>
            <w:r>
              <w:rPr>
                <w:rFonts w:ascii="Arial" w:eastAsia="Arial" w:hAnsi="Arial" w:cs="Arial"/>
                <w:sz w:val="20"/>
                <w:szCs w:val="20"/>
                <w:vertAlign w:val="superscript"/>
                <w:lang w:val="en-US"/>
              </w:rPr>
              <w:t>th</w:t>
            </w:r>
            <w:r>
              <w:rPr>
                <w:rFonts w:ascii="Arial" w:eastAsia="Arial" w:hAnsi="Arial" w:cs="Arial"/>
                <w:sz w:val="20"/>
                <w:szCs w:val="20"/>
                <w:lang w:val="en-US"/>
              </w:rPr>
              <w:t xml:space="preserve"> day of current month.</w:t>
            </w:r>
          </w:p>
        </w:tc>
      </w:tr>
      <w:tr w:rsidR="00430D97" w:rsidRPr="0028027A" w14:paraId="7E209734" w14:textId="77777777">
        <w:tc>
          <w:tcPr>
            <w:tcW w:w="4679" w:type="dxa"/>
            <w:shd w:val="clear" w:color="auto" w:fill="auto"/>
          </w:tcPr>
          <w:p w14:paraId="6BC5A0BD" w14:textId="77777777" w:rsidR="00430D97" w:rsidRDefault="0028027A">
            <w:pPr>
              <w:widowControl w:val="0"/>
              <w:jc w:val="both"/>
              <w:rPr>
                <w:rFonts w:ascii="Arial" w:hAnsi="Arial" w:cs="Arial"/>
                <w:sz w:val="20"/>
                <w:szCs w:val="20"/>
              </w:rPr>
            </w:pPr>
            <w:r>
              <w:rPr>
                <w:rFonts w:ascii="Arial" w:eastAsia="Arial" w:hAnsi="Arial" w:cs="Arial"/>
                <w:sz w:val="20"/>
                <w:szCs w:val="20"/>
              </w:rPr>
              <w:t>6.5  Всі щомісячні рахунки повинні бути сплачені Замовником протягом 30 (тридцяти) календарних днів після їх виставлення в безготівковій формі на поточний рахунок DTEL-IX зазначений в виставленому рахунку.</w:t>
            </w:r>
          </w:p>
        </w:tc>
        <w:tc>
          <w:tcPr>
            <w:tcW w:w="4675" w:type="dxa"/>
            <w:tcBorders>
              <w:left w:val="single" w:sz="4" w:space="0" w:color="000001"/>
            </w:tcBorders>
            <w:shd w:val="clear" w:color="auto" w:fill="auto"/>
            <w:tcMar>
              <w:left w:w="0" w:type="dxa"/>
            </w:tcMar>
          </w:tcPr>
          <w:p w14:paraId="17B46202"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6.5 All monthly invoices shall be paid by Customer within 30 (thirty) calendar days after invoicing in cashless form on current bank account of DTEL-IX stated in provided invoices.</w:t>
            </w:r>
          </w:p>
        </w:tc>
      </w:tr>
      <w:tr w:rsidR="00430D97" w:rsidRPr="0028027A" w14:paraId="4A3E163F" w14:textId="77777777">
        <w:tc>
          <w:tcPr>
            <w:tcW w:w="4679" w:type="dxa"/>
            <w:shd w:val="clear" w:color="auto" w:fill="auto"/>
          </w:tcPr>
          <w:p w14:paraId="435593BC" w14:textId="77777777" w:rsidR="00430D97" w:rsidRDefault="0028027A">
            <w:pPr>
              <w:widowControl w:val="0"/>
              <w:jc w:val="both"/>
              <w:rPr>
                <w:lang w:val="en-US"/>
              </w:rPr>
            </w:pPr>
            <w:r>
              <w:rPr>
                <w:rFonts w:ascii="Arial" w:eastAsia="Arial" w:hAnsi="Arial" w:cs="Arial"/>
                <w:sz w:val="20"/>
                <w:szCs w:val="20"/>
                <w:lang w:val="en-US"/>
              </w:rPr>
              <w:t xml:space="preserve">6.6  </w:t>
            </w:r>
            <w:r>
              <w:rPr>
                <w:rFonts w:ascii="Arial" w:eastAsia="Arial" w:hAnsi="Arial" w:cs="Arial"/>
                <w:sz w:val="20"/>
                <w:szCs w:val="20"/>
              </w:rPr>
              <w:t>Через</w:t>
            </w:r>
            <w:r>
              <w:rPr>
                <w:rFonts w:ascii="Arial" w:eastAsia="Arial" w:hAnsi="Arial" w:cs="Arial"/>
                <w:sz w:val="20"/>
                <w:szCs w:val="20"/>
                <w:lang w:val="en-US"/>
              </w:rPr>
              <w:t xml:space="preserve"> 60 (</w:t>
            </w:r>
            <w:r>
              <w:rPr>
                <w:rFonts w:ascii="Arial" w:eastAsia="Arial" w:hAnsi="Arial" w:cs="Arial"/>
                <w:sz w:val="20"/>
                <w:szCs w:val="20"/>
              </w:rPr>
              <w:t>шістдесят</w:t>
            </w:r>
            <w:r>
              <w:rPr>
                <w:rFonts w:ascii="Arial" w:eastAsia="Arial" w:hAnsi="Arial" w:cs="Arial"/>
                <w:sz w:val="20"/>
                <w:szCs w:val="20"/>
                <w:lang w:val="en-US"/>
              </w:rPr>
              <w:t xml:space="preserve">) </w:t>
            </w:r>
            <w:r>
              <w:rPr>
                <w:rFonts w:ascii="Arial" w:eastAsia="Arial" w:hAnsi="Arial" w:cs="Arial"/>
                <w:sz w:val="20"/>
                <w:szCs w:val="20"/>
              </w:rPr>
              <w:t>календарних</w:t>
            </w:r>
            <w:r>
              <w:rPr>
                <w:rFonts w:ascii="Arial" w:eastAsia="Arial" w:hAnsi="Arial" w:cs="Arial"/>
                <w:sz w:val="20"/>
                <w:szCs w:val="20"/>
                <w:lang w:val="en-US"/>
              </w:rPr>
              <w:t xml:space="preserve"> </w:t>
            </w:r>
            <w:r>
              <w:rPr>
                <w:rFonts w:ascii="Arial" w:eastAsia="Arial" w:hAnsi="Arial" w:cs="Arial"/>
                <w:sz w:val="20"/>
                <w:szCs w:val="20"/>
              </w:rPr>
              <w:t>днів</w:t>
            </w:r>
            <w:r>
              <w:rPr>
                <w:rFonts w:ascii="Arial" w:eastAsia="Arial" w:hAnsi="Arial" w:cs="Arial"/>
                <w:sz w:val="20"/>
                <w:szCs w:val="20"/>
                <w:lang w:val="en-US"/>
              </w:rPr>
              <w:t xml:space="preserve"> </w:t>
            </w:r>
            <w:r>
              <w:rPr>
                <w:rFonts w:ascii="Arial" w:eastAsia="Arial" w:hAnsi="Arial" w:cs="Arial"/>
                <w:sz w:val="20"/>
                <w:szCs w:val="20"/>
              </w:rPr>
              <w:t>після</w:t>
            </w:r>
            <w:r>
              <w:rPr>
                <w:rFonts w:ascii="Arial" w:eastAsia="Arial" w:hAnsi="Arial" w:cs="Arial"/>
                <w:sz w:val="20"/>
                <w:szCs w:val="20"/>
                <w:lang w:val="en-US"/>
              </w:rPr>
              <w:t xml:space="preserve"> </w:t>
            </w:r>
            <w:r>
              <w:rPr>
                <w:rFonts w:ascii="Arial" w:eastAsia="Arial" w:hAnsi="Arial" w:cs="Arial"/>
                <w:sz w:val="20"/>
                <w:szCs w:val="20"/>
              </w:rPr>
              <w:t>дати</w:t>
            </w:r>
            <w:r>
              <w:rPr>
                <w:rFonts w:ascii="Arial" w:eastAsia="Arial" w:hAnsi="Arial" w:cs="Arial"/>
                <w:sz w:val="20"/>
                <w:szCs w:val="20"/>
                <w:lang w:val="en-US"/>
              </w:rPr>
              <w:t xml:space="preserve"> </w:t>
            </w:r>
            <w:r>
              <w:rPr>
                <w:rFonts w:ascii="Arial" w:eastAsia="Arial" w:hAnsi="Arial" w:cs="Arial"/>
                <w:sz w:val="20"/>
                <w:szCs w:val="20"/>
              </w:rPr>
              <w:t>виставлення</w:t>
            </w:r>
            <w:r>
              <w:rPr>
                <w:rFonts w:ascii="Arial" w:eastAsia="Arial" w:hAnsi="Arial" w:cs="Arial"/>
                <w:sz w:val="20"/>
                <w:szCs w:val="20"/>
                <w:lang w:val="en-US"/>
              </w:rPr>
              <w:t xml:space="preserve"> </w:t>
            </w:r>
            <w:r>
              <w:rPr>
                <w:rFonts w:ascii="Arial" w:eastAsia="Arial" w:hAnsi="Arial" w:cs="Arial"/>
                <w:sz w:val="20"/>
                <w:szCs w:val="20"/>
              </w:rPr>
              <w:t>щомісячного</w:t>
            </w:r>
            <w:r>
              <w:rPr>
                <w:rFonts w:ascii="Arial" w:eastAsia="Arial" w:hAnsi="Arial" w:cs="Arial"/>
                <w:sz w:val="20"/>
                <w:szCs w:val="20"/>
                <w:lang w:val="en-US"/>
              </w:rPr>
              <w:t xml:space="preserve"> </w:t>
            </w:r>
            <w:r>
              <w:rPr>
                <w:rFonts w:ascii="Arial" w:eastAsia="Arial" w:hAnsi="Arial" w:cs="Arial"/>
                <w:sz w:val="20"/>
                <w:szCs w:val="20"/>
              </w:rPr>
              <w:t>рахунку</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разі</w:t>
            </w:r>
            <w:r>
              <w:rPr>
                <w:rFonts w:ascii="Arial" w:eastAsia="Arial" w:hAnsi="Arial" w:cs="Arial"/>
                <w:sz w:val="20"/>
                <w:szCs w:val="20"/>
                <w:lang w:val="en-US"/>
              </w:rPr>
              <w:t xml:space="preserve"> </w:t>
            </w:r>
            <w:r>
              <w:rPr>
                <w:rFonts w:ascii="Arial" w:eastAsia="Arial" w:hAnsi="Arial" w:cs="Arial"/>
                <w:sz w:val="20"/>
                <w:szCs w:val="20"/>
              </w:rPr>
              <w:t>його</w:t>
            </w:r>
            <w:r>
              <w:rPr>
                <w:rFonts w:ascii="Arial" w:eastAsia="Arial" w:hAnsi="Arial" w:cs="Arial"/>
                <w:sz w:val="20"/>
                <w:szCs w:val="20"/>
                <w:lang w:val="en-US"/>
              </w:rPr>
              <w:t xml:space="preserve"> </w:t>
            </w:r>
            <w:r>
              <w:rPr>
                <w:rFonts w:ascii="Arial" w:eastAsia="Arial" w:hAnsi="Arial" w:cs="Arial"/>
                <w:sz w:val="20"/>
                <w:szCs w:val="20"/>
              </w:rPr>
              <w:t>несплати</w:t>
            </w:r>
            <w:r>
              <w:rPr>
                <w:rFonts w:ascii="Arial" w:eastAsia="Arial" w:hAnsi="Arial" w:cs="Arial"/>
                <w:sz w:val="20"/>
                <w:szCs w:val="20"/>
                <w:lang w:val="en-US"/>
              </w:rPr>
              <w:t xml:space="preserve"> </w:t>
            </w:r>
            <w:r>
              <w:rPr>
                <w:rFonts w:ascii="Arial" w:eastAsia="Arial" w:hAnsi="Arial" w:cs="Arial"/>
                <w:sz w:val="20"/>
                <w:szCs w:val="20"/>
              </w:rPr>
              <w:t>Замовником</w:t>
            </w:r>
            <w:r>
              <w:rPr>
                <w:rFonts w:ascii="Arial" w:eastAsia="Arial" w:hAnsi="Arial" w:cs="Arial"/>
                <w:sz w:val="20"/>
                <w:szCs w:val="20"/>
                <w:lang w:val="en-US"/>
              </w:rPr>
              <w:t xml:space="preserve"> DTEL-IX </w:t>
            </w:r>
            <w:r>
              <w:rPr>
                <w:rFonts w:ascii="Arial" w:eastAsia="Arial" w:hAnsi="Arial" w:cs="Arial"/>
                <w:sz w:val="20"/>
                <w:szCs w:val="20"/>
              </w:rPr>
              <w:t>має</w:t>
            </w:r>
            <w:r>
              <w:rPr>
                <w:rFonts w:ascii="Arial" w:eastAsia="Arial" w:hAnsi="Arial" w:cs="Arial"/>
                <w:sz w:val="20"/>
                <w:szCs w:val="20"/>
                <w:lang w:val="en-US"/>
              </w:rPr>
              <w:t xml:space="preserve"> </w:t>
            </w:r>
            <w:r>
              <w:rPr>
                <w:rFonts w:ascii="Arial" w:eastAsia="Arial" w:hAnsi="Arial" w:cs="Arial"/>
                <w:sz w:val="20"/>
                <w:szCs w:val="20"/>
              </w:rPr>
              <w:t>право</w:t>
            </w:r>
            <w:r>
              <w:rPr>
                <w:rFonts w:ascii="Arial" w:eastAsia="Arial" w:hAnsi="Arial" w:cs="Arial"/>
                <w:sz w:val="20"/>
                <w:szCs w:val="20"/>
                <w:lang w:val="en-US"/>
              </w:rPr>
              <w:t xml:space="preserve"> </w:t>
            </w:r>
            <w:r>
              <w:rPr>
                <w:rFonts w:ascii="Arial" w:eastAsia="Arial" w:hAnsi="Arial" w:cs="Arial"/>
                <w:sz w:val="20"/>
                <w:szCs w:val="20"/>
              </w:rPr>
              <w:t>застосувати</w:t>
            </w:r>
            <w:r>
              <w:rPr>
                <w:rFonts w:ascii="Arial" w:eastAsia="Arial" w:hAnsi="Arial" w:cs="Arial"/>
                <w:sz w:val="20"/>
                <w:szCs w:val="20"/>
                <w:lang w:val="en-US"/>
              </w:rPr>
              <w:t xml:space="preserve"> </w:t>
            </w:r>
            <w:r>
              <w:rPr>
                <w:rFonts w:ascii="Arial" w:eastAsia="Arial" w:hAnsi="Arial" w:cs="Arial"/>
                <w:sz w:val="20"/>
                <w:szCs w:val="20"/>
              </w:rPr>
              <w:t>передбачені</w:t>
            </w:r>
            <w:r>
              <w:rPr>
                <w:rFonts w:ascii="Arial" w:eastAsia="Arial" w:hAnsi="Arial" w:cs="Arial"/>
                <w:sz w:val="20"/>
                <w:szCs w:val="20"/>
                <w:lang w:val="en-US"/>
              </w:rPr>
              <w:t xml:space="preserve"> </w:t>
            </w:r>
            <w:r>
              <w:rPr>
                <w:rFonts w:ascii="Arial" w:eastAsia="Arial" w:hAnsi="Arial" w:cs="Arial"/>
                <w:sz w:val="20"/>
                <w:szCs w:val="20"/>
              </w:rPr>
              <w:t>Договором</w:t>
            </w:r>
            <w:r>
              <w:rPr>
                <w:rFonts w:ascii="Arial" w:eastAsia="Arial" w:hAnsi="Arial" w:cs="Arial"/>
                <w:sz w:val="20"/>
                <w:szCs w:val="20"/>
                <w:lang w:val="en-US"/>
              </w:rPr>
              <w:t xml:space="preserve"> </w:t>
            </w:r>
            <w:r>
              <w:rPr>
                <w:rFonts w:ascii="Arial" w:eastAsia="Arial" w:hAnsi="Arial" w:cs="Arial"/>
                <w:sz w:val="20"/>
                <w:szCs w:val="20"/>
              </w:rPr>
              <w:t>обмеження</w:t>
            </w:r>
            <w:r>
              <w:rPr>
                <w:rFonts w:ascii="Arial" w:eastAsia="Arial" w:hAnsi="Arial" w:cs="Arial"/>
                <w:sz w:val="20"/>
                <w:szCs w:val="20"/>
                <w:lang w:val="en-US"/>
              </w:rPr>
              <w:t xml:space="preserve">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часткове</w:t>
            </w:r>
            <w:r>
              <w:rPr>
                <w:rFonts w:ascii="Arial" w:eastAsia="Arial" w:hAnsi="Arial" w:cs="Arial"/>
                <w:sz w:val="20"/>
                <w:szCs w:val="20"/>
                <w:lang w:val="en-US"/>
              </w:rPr>
              <w:t xml:space="preserve"> </w:t>
            </w:r>
            <w:r>
              <w:rPr>
                <w:rFonts w:ascii="Arial" w:eastAsia="Arial" w:hAnsi="Arial" w:cs="Arial"/>
                <w:sz w:val="20"/>
                <w:szCs w:val="20"/>
              </w:rPr>
              <w:t>припинення</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надаються</w:t>
            </w:r>
            <w:r>
              <w:rPr>
                <w:rFonts w:ascii="Arial" w:eastAsia="Arial" w:hAnsi="Arial" w:cs="Arial"/>
                <w:sz w:val="20"/>
                <w:szCs w:val="20"/>
                <w:lang w:val="en-US"/>
              </w:rPr>
              <w:t xml:space="preserve"> </w:t>
            </w:r>
            <w:r>
              <w:rPr>
                <w:rFonts w:ascii="Arial" w:eastAsia="Arial" w:hAnsi="Arial" w:cs="Arial"/>
                <w:sz w:val="20"/>
                <w:szCs w:val="20"/>
              </w:rPr>
              <w:t>Замовникові</w:t>
            </w:r>
            <w:r>
              <w:rPr>
                <w:rFonts w:ascii="Arial" w:eastAsia="Arial" w:hAnsi="Arial" w:cs="Arial"/>
                <w:sz w:val="20"/>
                <w:szCs w:val="20"/>
                <w:lang w:val="en-US"/>
              </w:rPr>
              <w:t xml:space="preserve"> </w:t>
            </w:r>
            <w:r>
              <w:rPr>
                <w:rFonts w:ascii="Arial" w:eastAsia="Arial" w:hAnsi="Arial" w:cs="Arial"/>
                <w:sz w:val="20"/>
                <w:szCs w:val="20"/>
              </w:rPr>
              <w:t>із</w:t>
            </w:r>
            <w:r>
              <w:rPr>
                <w:rFonts w:ascii="Arial" w:eastAsia="Arial" w:hAnsi="Arial" w:cs="Arial"/>
                <w:sz w:val="20"/>
                <w:szCs w:val="20"/>
                <w:lang w:val="en-US"/>
              </w:rPr>
              <w:t xml:space="preserve"> </w:t>
            </w:r>
            <w:r>
              <w:rPr>
                <w:rFonts w:ascii="Arial" w:eastAsia="Arial" w:hAnsi="Arial" w:cs="Arial"/>
                <w:sz w:val="20"/>
                <w:szCs w:val="20"/>
              </w:rPr>
              <w:t>обов</w:t>
            </w:r>
            <w:r>
              <w:rPr>
                <w:rFonts w:ascii="Arial" w:eastAsia="Arial" w:hAnsi="Arial" w:cs="Arial"/>
                <w:sz w:val="20"/>
                <w:szCs w:val="20"/>
                <w:lang w:val="en-US"/>
              </w:rPr>
              <w:t>’</w:t>
            </w:r>
            <w:r>
              <w:rPr>
                <w:rFonts w:ascii="Arial" w:eastAsia="Arial" w:hAnsi="Arial" w:cs="Arial"/>
                <w:sz w:val="20"/>
                <w:szCs w:val="20"/>
              </w:rPr>
              <w:t>язковим</w:t>
            </w:r>
            <w:r>
              <w:rPr>
                <w:rFonts w:ascii="Arial" w:eastAsia="Arial" w:hAnsi="Arial" w:cs="Arial"/>
                <w:sz w:val="20"/>
                <w:szCs w:val="20"/>
                <w:lang w:val="en-US"/>
              </w:rPr>
              <w:t xml:space="preserve"> </w:t>
            </w:r>
            <w:r>
              <w:rPr>
                <w:rFonts w:ascii="Arial" w:eastAsia="Arial" w:hAnsi="Arial" w:cs="Arial"/>
                <w:sz w:val="20"/>
                <w:szCs w:val="20"/>
              </w:rPr>
              <w:t>попередженням</w:t>
            </w:r>
            <w:r>
              <w:rPr>
                <w:rFonts w:ascii="Arial" w:eastAsia="Arial" w:hAnsi="Arial" w:cs="Arial"/>
                <w:sz w:val="20"/>
                <w:szCs w:val="20"/>
                <w:lang w:val="en-US"/>
              </w:rPr>
              <w:t xml:space="preserve"> </w:t>
            </w:r>
            <w:r>
              <w:rPr>
                <w:rFonts w:ascii="Arial" w:eastAsia="Arial" w:hAnsi="Arial" w:cs="Arial"/>
                <w:sz w:val="20"/>
                <w:szCs w:val="20"/>
              </w:rPr>
              <w:t>Замовника</w:t>
            </w:r>
            <w:r>
              <w:rPr>
                <w:rFonts w:ascii="Arial" w:eastAsia="Arial" w:hAnsi="Arial" w:cs="Arial"/>
                <w:sz w:val="20"/>
                <w:szCs w:val="20"/>
                <w:lang w:val="en-US"/>
              </w:rPr>
              <w:t xml:space="preserve">. </w:t>
            </w:r>
          </w:p>
        </w:tc>
        <w:tc>
          <w:tcPr>
            <w:tcW w:w="4675" w:type="dxa"/>
            <w:tcBorders>
              <w:left w:val="single" w:sz="4" w:space="0" w:color="000001"/>
            </w:tcBorders>
            <w:shd w:val="clear" w:color="auto" w:fill="auto"/>
            <w:tcMar>
              <w:left w:w="0" w:type="dxa"/>
            </w:tcMar>
          </w:tcPr>
          <w:p w14:paraId="4511783A" w14:textId="77777777" w:rsidR="00430D97" w:rsidRDefault="0028027A">
            <w:pPr>
              <w:widowControl w:val="0"/>
              <w:jc w:val="both"/>
              <w:rPr>
                <w:lang w:val="en-US"/>
              </w:rPr>
            </w:pPr>
            <w:r>
              <w:rPr>
                <w:rFonts w:ascii="Arial" w:eastAsia="Arial" w:hAnsi="Arial" w:cs="Arial"/>
                <w:sz w:val="20"/>
                <w:szCs w:val="20"/>
                <w:lang w:val="en-US"/>
              </w:rPr>
              <w:t xml:space="preserve">6.6 If customer fails to pay the monthly invoice DTEL-IX shall be entitled after 60 (sixty) calendar days after the date of monthly invoicing to apply restrictions provided by this Contract or partial suspension of the Service provided to the Customer with obligatory prior notification of the Customer. </w:t>
            </w:r>
          </w:p>
        </w:tc>
      </w:tr>
      <w:tr w:rsidR="00430D97" w:rsidRPr="0028027A" w14:paraId="5953FFE2" w14:textId="77777777">
        <w:tc>
          <w:tcPr>
            <w:tcW w:w="4679" w:type="dxa"/>
            <w:shd w:val="clear" w:color="auto" w:fill="auto"/>
          </w:tcPr>
          <w:p w14:paraId="4AE84C2C"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6.7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місяць</w:t>
            </w:r>
            <w:r>
              <w:rPr>
                <w:rFonts w:ascii="Arial" w:eastAsia="Arial" w:hAnsi="Arial" w:cs="Arial"/>
                <w:sz w:val="20"/>
                <w:szCs w:val="20"/>
                <w:lang w:val="en-US"/>
              </w:rPr>
              <w:t xml:space="preserve"> </w:t>
            </w:r>
            <w:r>
              <w:rPr>
                <w:rFonts w:ascii="Arial" w:eastAsia="Arial" w:hAnsi="Arial" w:cs="Arial"/>
                <w:sz w:val="20"/>
                <w:szCs w:val="20"/>
              </w:rPr>
              <w:t>підключення</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DTEL-IX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останній</w:t>
            </w:r>
            <w:r>
              <w:rPr>
                <w:rFonts w:ascii="Arial" w:eastAsia="Arial" w:hAnsi="Arial" w:cs="Arial"/>
                <w:sz w:val="20"/>
                <w:szCs w:val="20"/>
                <w:lang w:val="en-US"/>
              </w:rPr>
              <w:t xml:space="preserve"> </w:t>
            </w:r>
            <w:r>
              <w:rPr>
                <w:rFonts w:ascii="Arial" w:eastAsia="Arial" w:hAnsi="Arial" w:cs="Arial"/>
                <w:sz w:val="20"/>
                <w:szCs w:val="20"/>
              </w:rPr>
              <w:t>місяць</w:t>
            </w:r>
            <w:r>
              <w:rPr>
                <w:rFonts w:ascii="Arial" w:eastAsia="Arial" w:hAnsi="Arial" w:cs="Arial"/>
                <w:sz w:val="20"/>
                <w:szCs w:val="20"/>
                <w:lang w:val="en-US"/>
              </w:rPr>
              <w:t xml:space="preserve"> </w:t>
            </w:r>
            <w:r>
              <w:rPr>
                <w:rFonts w:ascii="Arial" w:eastAsia="Arial" w:hAnsi="Arial" w:cs="Arial"/>
                <w:sz w:val="20"/>
                <w:szCs w:val="20"/>
              </w:rPr>
              <w:t>користування</w:t>
            </w:r>
            <w:r>
              <w:rPr>
                <w:rFonts w:ascii="Arial" w:eastAsia="Arial" w:hAnsi="Arial" w:cs="Arial"/>
                <w:sz w:val="20"/>
                <w:szCs w:val="20"/>
                <w:lang w:val="en-US"/>
              </w:rPr>
              <w:t xml:space="preserve"> </w:t>
            </w:r>
            <w:r>
              <w:rPr>
                <w:rFonts w:ascii="Arial" w:eastAsia="Arial" w:hAnsi="Arial" w:cs="Arial"/>
                <w:sz w:val="20"/>
                <w:szCs w:val="20"/>
              </w:rPr>
              <w:t>Послугами</w:t>
            </w:r>
            <w:r>
              <w:rPr>
                <w:rFonts w:ascii="Arial" w:eastAsia="Arial" w:hAnsi="Arial" w:cs="Arial"/>
                <w:sz w:val="20"/>
                <w:szCs w:val="20"/>
                <w:lang w:val="en-US"/>
              </w:rPr>
              <w:t xml:space="preserve">, </w:t>
            </w:r>
            <w:r>
              <w:rPr>
                <w:rFonts w:ascii="Arial" w:eastAsia="Arial" w:hAnsi="Arial" w:cs="Arial"/>
                <w:sz w:val="20"/>
                <w:szCs w:val="20"/>
              </w:rPr>
              <w:t>якщо</w:t>
            </w:r>
            <w:r>
              <w:rPr>
                <w:rFonts w:ascii="Arial" w:eastAsia="Arial" w:hAnsi="Arial" w:cs="Arial"/>
                <w:sz w:val="20"/>
                <w:szCs w:val="20"/>
                <w:lang w:val="en-US"/>
              </w:rPr>
              <w:t xml:space="preserve"> </w:t>
            </w:r>
            <w:r>
              <w:rPr>
                <w:rFonts w:ascii="Arial" w:eastAsia="Arial" w:hAnsi="Arial" w:cs="Arial"/>
                <w:sz w:val="20"/>
                <w:szCs w:val="20"/>
              </w:rPr>
              <w:t>Замовник</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порушив</w:t>
            </w:r>
            <w:r>
              <w:rPr>
                <w:rFonts w:ascii="Arial" w:eastAsia="Arial" w:hAnsi="Arial" w:cs="Arial"/>
                <w:sz w:val="20"/>
                <w:szCs w:val="20"/>
                <w:lang w:val="en-US"/>
              </w:rPr>
              <w:t xml:space="preserve"> </w:t>
            </w:r>
            <w:r>
              <w:rPr>
                <w:rFonts w:ascii="Arial" w:eastAsia="Arial" w:hAnsi="Arial" w:cs="Arial"/>
                <w:sz w:val="20"/>
                <w:szCs w:val="20"/>
              </w:rPr>
              <w:t>інші</w:t>
            </w:r>
            <w:r>
              <w:rPr>
                <w:rFonts w:ascii="Arial" w:eastAsia="Arial" w:hAnsi="Arial" w:cs="Arial"/>
                <w:sz w:val="20"/>
                <w:szCs w:val="20"/>
                <w:lang w:val="en-US"/>
              </w:rPr>
              <w:t xml:space="preserve"> </w:t>
            </w:r>
            <w:r>
              <w:rPr>
                <w:rFonts w:ascii="Arial" w:eastAsia="Arial" w:hAnsi="Arial" w:cs="Arial"/>
                <w:sz w:val="20"/>
                <w:szCs w:val="20"/>
              </w:rPr>
              <w:t>умови</w:t>
            </w:r>
            <w:r>
              <w:rPr>
                <w:rFonts w:ascii="Arial" w:eastAsia="Arial" w:hAnsi="Arial" w:cs="Arial"/>
                <w:sz w:val="20"/>
                <w:szCs w:val="20"/>
                <w:lang w:val="en-US"/>
              </w:rPr>
              <w:t xml:space="preserve"> </w:t>
            </w:r>
            <w:r>
              <w:rPr>
                <w:rFonts w:ascii="Arial" w:eastAsia="Arial" w:hAnsi="Arial" w:cs="Arial"/>
                <w:sz w:val="20"/>
                <w:szCs w:val="20"/>
              </w:rPr>
              <w:t>Договору</w:t>
            </w:r>
            <w:r>
              <w:rPr>
                <w:rFonts w:ascii="Arial" w:eastAsia="Arial" w:hAnsi="Arial" w:cs="Arial"/>
                <w:sz w:val="20"/>
                <w:szCs w:val="20"/>
                <w:lang w:val="en-US"/>
              </w:rPr>
              <w:t xml:space="preserve">, </w:t>
            </w:r>
            <w:r>
              <w:rPr>
                <w:rFonts w:ascii="Arial" w:eastAsia="Arial" w:hAnsi="Arial" w:cs="Arial"/>
                <w:sz w:val="20"/>
                <w:szCs w:val="20"/>
              </w:rPr>
              <w:t>сума</w:t>
            </w:r>
            <w:r>
              <w:rPr>
                <w:rFonts w:ascii="Arial" w:eastAsia="Arial" w:hAnsi="Arial" w:cs="Arial"/>
                <w:sz w:val="20"/>
                <w:szCs w:val="20"/>
                <w:lang w:val="en-US"/>
              </w:rPr>
              <w:t xml:space="preserve"> </w:t>
            </w:r>
            <w:r>
              <w:rPr>
                <w:rFonts w:ascii="Arial" w:eastAsia="Arial" w:hAnsi="Arial" w:cs="Arial"/>
                <w:sz w:val="20"/>
                <w:szCs w:val="20"/>
              </w:rPr>
              <w:t>щомісячних</w:t>
            </w:r>
            <w:r>
              <w:rPr>
                <w:rFonts w:ascii="Arial" w:eastAsia="Arial" w:hAnsi="Arial" w:cs="Arial"/>
                <w:sz w:val="20"/>
                <w:szCs w:val="20"/>
                <w:lang w:val="en-US"/>
              </w:rPr>
              <w:t xml:space="preserve"> </w:t>
            </w:r>
            <w:r>
              <w:rPr>
                <w:rFonts w:ascii="Arial" w:eastAsia="Arial" w:hAnsi="Arial" w:cs="Arial"/>
                <w:sz w:val="20"/>
                <w:szCs w:val="20"/>
              </w:rPr>
              <w:t>рахунків</w:t>
            </w:r>
            <w:r>
              <w:rPr>
                <w:rFonts w:ascii="Arial" w:eastAsia="Arial" w:hAnsi="Arial" w:cs="Arial"/>
                <w:sz w:val="20"/>
                <w:szCs w:val="20"/>
                <w:lang w:val="en-US"/>
              </w:rPr>
              <w:t xml:space="preserve"> </w:t>
            </w:r>
            <w:r>
              <w:rPr>
                <w:rFonts w:ascii="Arial" w:eastAsia="Arial" w:hAnsi="Arial" w:cs="Arial"/>
                <w:sz w:val="20"/>
                <w:szCs w:val="20"/>
              </w:rPr>
              <w:t>перераховується</w:t>
            </w:r>
            <w:r>
              <w:rPr>
                <w:rFonts w:ascii="Arial" w:eastAsia="Arial" w:hAnsi="Arial" w:cs="Arial"/>
                <w:sz w:val="20"/>
                <w:szCs w:val="20"/>
                <w:lang w:val="en-US"/>
              </w:rPr>
              <w:t xml:space="preserve"> </w:t>
            </w:r>
            <w:r>
              <w:rPr>
                <w:rFonts w:ascii="Arial" w:eastAsia="Arial" w:hAnsi="Arial" w:cs="Arial"/>
                <w:sz w:val="20"/>
                <w:szCs w:val="20"/>
              </w:rPr>
              <w:t>пропорційно</w:t>
            </w:r>
            <w:r>
              <w:rPr>
                <w:rFonts w:ascii="Arial" w:eastAsia="Arial" w:hAnsi="Arial" w:cs="Arial"/>
                <w:sz w:val="20"/>
                <w:szCs w:val="20"/>
                <w:lang w:val="en-US"/>
              </w:rPr>
              <w:t xml:space="preserve"> </w:t>
            </w:r>
            <w:r>
              <w:rPr>
                <w:rFonts w:ascii="Arial" w:eastAsia="Arial" w:hAnsi="Arial" w:cs="Arial"/>
                <w:sz w:val="20"/>
                <w:szCs w:val="20"/>
              </w:rPr>
              <w:t>фактичної</w:t>
            </w:r>
            <w:r>
              <w:rPr>
                <w:rFonts w:ascii="Arial" w:eastAsia="Arial" w:hAnsi="Arial" w:cs="Arial"/>
                <w:sz w:val="20"/>
                <w:szCs w:val="20"/>
                <w:lang w:val="en-US"/>
              </w:rPr>
              <w:t xml:space="preserve"> </w:t>
            </w:r>
            <w:r>
              <w:rPr>
                <w:rFonts w:ascii="Arial" w:eastAsia="Arial" w:hAnsi="Arial" w:cs="Arial"/>
                <w:sz w:val="20"/>
                <w:szCs w:val="20"/>
              </w:rPr>
              <w:t>кількості</w:t>
            </w:r>
            <w:r>
              <w:rPr>
                <w:rFonts w:ascii="Arial" w:eastAsia="Arial" w:hAnsi="Arial" w:cs="Arial"/>
                <w:sz w:val="20"/>
                <w:szCs w:val="20"/>
                <w:lang w:val="en-US"/>
              </w:rPr>
              <w:t xml:space="preserve"> </w:t>
            </w:r>
            <w:r>
              <w:rPr>
                <w:rFonts w:ascii="Arial" w:eastAsia="Arial" w:hAnsi="Arial" w:cs="Arial"/>
                <w:sz w:val="20"/>
                <w:szCs w:val="20"/>
              </w:rPr>
              <w:t>днів</w:t>
            </w:r>
            <w:r>
              <w:rPr>
                <w:rFonts w:ascii="Arial" w:eastAsia="Arial" w:hAnsi="Arial" w:cs="Arial"/>
                <w:sz w:val="20"/>
                <w:szCs w:val="20"/>
                <w:lang w:val="en-US"/>
              </w:rPr>
              <w:t xml:space="preserve">, </w:t>
            </w:r>
            <w:r>
              <w:rPr>
                <w:rFonts w:ascii="Arial" w:eastAsia="Arial" w:hAnsi="Arial" w:cs="Arial"/>
                <w:sz w:val="20"/>
                <w:szCs w:val="20"/>
              </w:rPr>
              <w:t>коли</w:t>
            </w:r>
            <w:r>
              <w:rPr>
                <w:rFonts w:ascii="Arial" w:eastAsia="Arial" w:hAnsi="Arial" w:cs="Arial"/>
                <w:sz w:val="20"/>
                <w:szCs w:val="20"/>
                <w:lang w:val="en-US"/>
              </w:rPr>
              <w:t xml:space="preserve"> </w:t>
            </w:r>
            <w:r>
              <w:rPr>
                <w:rFonts w:ascii="Arial" w:eastAsia="Arial" w:hAnsi="Arial" w:cs="Arial"/>
                <w:sz w:val="20"/>
                <w:szCs w:val="20"/>
              </w:rPr>
              <w:t>Замовник</w:t>
            </w:r>
            <w:r>
              <w:rPr>
                <w:rFonts w:ascii="Arial" w:eastAsia="Arial" w:hAnsi="Arial" w:cs="Arial"/>
                <w:sz w:val="20"/>
                <w:szCs w:val="20"/>
                <w:lang w:val="en-US"/>
              </w:rPr>
              <w:t xml:space="preserve"> </w:t>
            </w:r>
            <w:r>
              <w:rPr>
                <w:rFonts w:ascii="Arial" w:eastAsia="Arial" w:hAnsi="Arial" w:cs="Arial"/>
                <w:sz w:val="20"/>
                <w:szCs w:val="20"/>
              </w:rPr>
              <w:t>отримував</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w:t>
            </w:r>
          </w:p>
        </w:tc>
        <w:tc>
          <w:tcPr>
            <w:tcW w:w="4675" w:type="dxa"/>
            <w:tcBorders>
              <w:left w:val="single" w:sz="4" w:space="0" w:color="000001"/>
            </w:tcBorders>
            <w:shd w:val="clear" w:color="auto" w:fill="auto"/>
            <w:tcMar>
              <w:left w:w="0" w:type="dxa"/>
            </w:tcMar>
          </w:tcPr>
          <w:p w14:paraId="4CBF134B"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6.7 In the month of initial connection to DTEL-IX and in the last month of the Service usage, if the Customer didn’t break any other conditions of the Contract, the amount of monthly invoice shall be recalculated in proportion to the actual number of days when the Customer was receiving the Services.</w:t>
            </w:r>
          </w:p>
        </w:tc>
      </w:tr>
      <w:tr w:rsidR="00430D97" w:rsidRPr="0028027A" w14:paraId="769BE6E5" w14:textId="77777777">
        <w:tc>
          <w:tcPr>
            <w:tcW w:w="4679" w:type="dxa"/>
            <w:shd w:val="clear" w:color="auto" w:fill="auto"/>
          </w:tcPr>
          <w:p w14:paraId="068C6090" w14:textId="77777777" w:rsidR="00430D97" w:rsidRDefault="0028027A">
            <w:pPr>
              <w:widowControl w:val="0"/>
              <w:jc w:val="both"/>
              <w:rPr>
                <w:rFonts w:ascii="Arial" w:hAnsi="Arial" w:cs="Arial"/>
                <w:sz w:val="20"/>
                <w:szCs w:val="20"/>
              </w:rPr>
            </w:pPr>
            <w:r>
              <w:rPr>
                <w:rFonts w:ascii="Arial" w:eastAsia="Arial" w:hAnsi="Arial" w:cs="Arial"/>
                <w:sz w:val="20"/>
                <w:szCs w:val="20"/>
              </w:rPr>
              <w:lastRenderedPageBreak/>
              <w:t>6.8  Розірвання Договору та Додатків до нього з будь-якої причини та з ініціативи будь-якої Сторони не є підставою для невиконання фінансових зобов’язань за цим Договором.</w:t>
            </w:r>
          </w:p>
        </w:tc>
        <w:tc>
          <w:tcPr>
            <w:tcW w:w="4675" w:type="dxa"/>
            <w:tcBorders>
              <w:left w:val="single" w:sz="4" w:space="0" w:color="000001"/>
            </w:tcBorders>
            <w:shd w:val="clear" w:color="auto" w:fill="auto"/>
            <w:tcMar>
              <w:left w:w="0" w:type="dxa"/>
            </w:tcMar>
          </w:tcPr>
          <w:p w14:paraId="52613786"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6.8 Termination of the Contract to Annexes hereto for any reason and initiated by any Party shall not be a reason for failure to fulfill financial obligations under this Contract.</w:t>
            </w:r>
          </w:p>
        </w:tc>
      </w:tr>
      <w:tr w:rsidR="00430D97" w:rsidRPr="0028027A" w14:paraId="36DB9BF9" w14:textId="77777777">
        <w:tc>
          <w:tcPr>
            <w:tcW w:w="4679" w:type="dxa"/>
            <w:shd w:val="clear" w:color="auto" w:fill="auto"/>
          </w:tcPr>
          <w:p w14:paraId="55F5C983"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6.9. Надання Послуги (у тому числі за окремим Замовленням) оформлюється відповідним актом про підключення Послуги.  Датою початку надання Послуг вважається дата підписання Сторонами такого Акту. </w:t>
            </w:r>
          </w:p>
        </w:tc>
        <w:tc>
          <w:tcPr>
            <w:tcW w:w="4675" w:type="dxa"/>
            <w:tcBorders>
              <w:left w:val="single" w:sz="4" w:space="0" w:color="000001"/>
            </w:tcBorders>
            <w:shd w:val="clear" w:color="auto" w:fill="auto"/>
            <w:tcMar>
              <w:left w:w="0" w:type="dxa"/>
            </w:tcMar>
          </w:tcPr>
          <w:p w14:paraId="51409D33"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6.9 Provisioning of the Service (including under separate order) shall be issued by relevant Service connection act. The ready for Service date is the date of signing by Parties of such Act.</w:t>
            </w:r>
          </w:p>
        </w:tc>
      </w:tr>
      <w:tr w:rsidR="00430D97" w:rsidRPr="0028027A" w14:paraId="6FAC7832" w14:textId="77777777">
        <w:tc>
          <w:tcPr>
            <w:tcW w:w="4679" w:type="dxa"/>
            <w:shd w:val="clear" w:color="auto" w:fill="auto"/>
          </w:tcPr>
          <w:p w14:paraId="21FB6F42"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6.10. Припинення надання Послуг, окремого Замовлення або Договору, оформляється Замовленням Скасування Послуги. </w:t>
            </w:r>
          </w:p>
        </w:tc>
        <w:tc>
          <w:tcPr>
            <w:tcW w:w="4675" w:type="dxa"/>
            <w:tcBorders>
              <w:left w:val="single" w:sz="4" w:space="0" w:color="000001"/>
            </w:tcBorders>
            <w:shd w:val="clear" w:color="auto" w:fill="auto"/>
            <w:tcMar>
              <w:left w:w="0" w:type="dxa"/>
            </w:tcMar>
          </w:tcPr>
          <w:p w14:paraId="45E7FB9C"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6.10 Termination of the Service, separate Order or Contract shall be issued by Service termination Order Form. </w:t>
            </w:r>
          </w:p>
        </w:tc>
      </w:tr>
      <w:tr w:rsidR="00430D97" w:rsidRPr="0028027A" w14:paraId="5865CAA4" w14:textId="77777777">
        <w:tc>
          <w:tcPr>
            <w:tcW w:w="4679" w:type="dxa"/>
            <w:shd w:val="clear" w:color="auto" w:fill="auto"/>
          </w:tcPr>
          <w:p w14:paraId="468BFEEA"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6.11. Після закінчення кожного розрахункового періоду (поточного місяця) DTEL-IX  направляє Замовнику Акт наданих послуг в двох примірниках для підписання. Замовник належним чином підписує та повертає DTEL-IX  такий акт протягом 4 (чотирьох) календарних тижнів з моменту його отримання. </w:t>
            </w:r>
          </w:p>
        </w:tc>
        <w:tc>
          <w:tcPr>
            <w:tcW w:w="4675" w:type="dxa"/>
            <w:tcBorders>
              <w:left w:val="single" w:sz="4" w:space="0" w:color="000001"/>
            </w:tcBorders>
            <w:shd w:val="clear" w:color="auto" w:fill="auto"/>
            <w:tcMar>
              <w:left w:w="0" w:type="dxa"/>
            </w:tcMar>
          </w:tcPr>
          <w:p w14:paraId="03BF2E74"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6.11 At the end of each accounting period (current month) DTEL-IX shall send to the Customer Works (Services) Hand-over act in two copies for signing. Customer shall sign in proper manner and return to DTEL-IX such act within 4 (four) calendar weeks since the date of its receiving.</w:t>
            </w:r>
          </w:p>
        </w:tc>
      </w:tr>
      <w:tr w:rsidR="00430D97" w:rsidRPr="0028027A" w14:paraId="2797930D" w14:textId="77777777">
        <w:tc>
          <w:tcPr>
            <w:tcW w:w="4679" w:type="dxa"/>
            <w:shd w:val="clear" w:color="auto" w:fill="auto"/>
          </w:tcPr>
          <w:p w14:paraId="541BDFC0" w14:textId="77777777" w:rsidR="00430D97" w:rsidRDefault="0028027A">
            <w:pPr>
              <w:widowControl w:val="0"/>
              <w:jc w:val="both"/>
              <w:rPr>
                <w:rFonts w:ascii="Arial" w:hAnsi="Arial" w:cs="Arial"/>
                <w:sz w:val="20"/>
                <w:szCs w:val="20"/>
              </w:rPr>
            </w:pPr>
            <w:r>
              <w:rPr>
                <w:rFonts w:ascii="Arial" w:eastAsia="Arial" w:hAnsi="Arial" w:cs="Arial"/>
                <w:sz w:val="20"/>
                <w:szCs w:val="20"/>
              </w:rPr>
              <w:t>6.12. У випадку неповернення Замовником Акту наданих послуг DTEL-IX протягом вказаного терміну, Послуги, зазначені в такому акті, вважаються прийнятими Замовником, а акт вважається рівнозначним акту, підписаному представниками обох Сторін, у разі відсутності своєчасних обґрунтованих письмових заперечень Замовника. Вказані заперечення мають бути направлені поштовим або електронним письмовим повідомленням на адресу DTEL-IX із повідомленням про вручення до спливу строку повернення підписаного акту DTEL-IX.</w:t>
            </w:r>
          </w:p>
        </w:tc>
        <w:tc>
          <w:tcPr>
            <w:tcW w:w="4675" w:type="dxa"/>
            <w:tcBorders>
              <w:left w:val="single" w:sz="4" w:space="0" w:color="000001"/>
            </w:tcBorders>
            <w:shd w:val="clear" w:color="auto" w:fill="auto"/>
            <w:tcMar>
              <w:left w:w="0" w:type="dxa"/>
            </w:tcMar>
          </w:tcPr>
          <w:p w14:paraId="4C63B159"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6.12 In case of not returning by Customer of Works (Services) Hand-over act to DTEL-IX within provided term the Services stated in such act shall be considered as accepted by the Customer and act shall be considered as equal to the act signed by representatives of both parties, in case of absence of opportune reasonable written objections of the Customer. Mentioned objections shall be sent by postal or email written notification to DTEL-IX’s address with delivery receipt before the end of the returning term of signed act to DTEL-IX.</w:t>
            </w:r>
          </w:p>
        </w:tc>
      </w:tr>
      <w:tr w:rsidR="00430D97" w14:paraId="743C88BD" w14:textId="77777777">
        <w:tc>
          <w:tcPr>
            <w:tcW w:w="4679" w:type="dxa"/>
            <w:shd w:val="clear" w:color="auto" w:fill="auto"/>
          </w:tcPr>
          <w:p w14:paraId="7CF12CE4" w14:textId="77777777" w:rsidR="00430D97" w:rsidRDefault="0028027A">
            <w:pPr>
              <w:widowControl w:val="0"/>
              <w:jc w:val="both"/>
              <w:rPr>
                <w:rFonts w:ascii="Arial" w:hAnsi="Arial" w:cs="Arial"/>
                <w:sz w:val="20"/>
                <w:szCs w:val="20"/>
              </w:rPr>
            </w:pPr>
            <w:r>
              <w:rPr>
                <w:rFonts w:ascii="Arial" w:eastAsia="Arial" w:hAnsi="Arial" w:cs="Arial"/>
                <w:b/>
                <w:sz w:val="20"/>
                <w:szCs w:val="20"/>
              </w:rPr>
              <w:t>7. Невиконання зобов’язань</w:t>
            </w:r>
          </w:p>
        </w:tc>
        <w:tc>
          <w:tcPr>
            <w:tcW w:w="4675" w:type="dxa"/>
            <w:tcBorders>
              <w:left w:val="single" w:sz="4" w:space="0" w:color="000001"/>
            </w:tcBorders>
            <w:shd w:val="clear" w:color="auto" w:fill="auto"/>
            <w:tcMar>
              <w:left w:w="0" w:type="dxa"/>
            </w:tcMar>
          </w:tcPr>
          <w:p w14:paraId="4B54187E" w14:textId="77777777" w:rsidR="00430D97" w:rsidRDefault="0028027A">
            <w:pPr>
              <w:widowControl w:val="0"/>
              <w:jc w:val="both"/>
              <w:rPr>
                <w:rFonts w:ascii="Arial" w:hAnsi="Arial" w:cs="Arial"/>
                <w:sz w:val="20"/>
                <w:szCs w:val="20"/>
              </w:rPr>
            </w:pPr>
            <w:r>
              <w:rPr>
                <w:rFonts w:ascii="Arial" w:eastAsia="Arial" w:hAnsi="Arial" w:cs="Arial"/>
                <w:b/>
                <w:sz w:val="20"/>
                <w:szCs w:val="20"/>
              </w:rPr>
              <w:t>7. Non-fulfillment of obligations</w:t>
            </w:r>
          </w:p>
        </w:tc>
      </w:tr>
      <w:tr w:rsidR="00430D97" w:rsidRPr="0028027A" w14:paraId="1E257ED9" w14:textId="77777777">
        <w:tc>
          <w:tcPr>
            <w:tcW w:w="4679" w:type="dxa"/>
            <w:shd w:val="clear" w:color="auto" w:fill="auto"/>
          </w:tcPr>
          <w:p w14:paraId="5156BB3D"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7.1  До моменту розірвання Договору та Додатків до нього Замовник зобов’язаний сплатити узгоджену суму щомісячних платежів навіть у разі обмеження або часткового припинення Послуг з вини Замовника  на умовах даного Договору. </w:t>
            </w:r>
          </w:p>
        </w:tc>
        <w:tc>
          <w:tcPr>
            <w:tcW w:w="4675" w:type="dxa"/>
            <w:tcBorders>
              <w:left w:val="single" w:sz="4" w:space="0" w:color="000001"/>
            </w:tcBorders>
            <w:shd w:val="clear" w:color="auto" w:fill="auto"/>
            <w:tcMar>
              <w:left w:w="0" w:type="dxa"/>
            </w:tcMar>
          </w:tcPr>
          <w:p w14:paraId="0759E150"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7.1 By the moment of termination of the Contract and Annexes hereto the Customer shall pay agreed amount of monthly fees in case of restriction or partial suspension of Services on the fault of the Customer  under the terms of this Contract.</w:t>
            </w:r>
          </w:p>
        </w:tc>
      </w:tr>
      <w:tr w:rsidR="00430D97" w:rsidRPr="0028027A" w14:paraId="65168E22" w14:textId="77777777">
        <w:tc>
          <w:tcPr>
            <w:tcW w:w="4679" w:type="dxa"/>
            <w:shd w:val="clear" w:color="auto" w:fill="auto"/>
          </w:tcPr>
          <w:p w14:paraId="1F801AEF"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7.2 </w:t>
            </w:r>
            <w:r>
              <w:rPr>
                <w:rFonts w:ascii="Arial" w:eastAsia="Arial" w:hAnsi="Arial" w:cs="Arial"/>
                <w:sz w:val="20"/>
                <w:szCs w:val="20"/>
              </w:rPr>
              <w:t>Крім</w:t>
            </w:r>
            <w:r>
              <w:rPr>
                <w:rFonts w:ascii="Arial" w:eastAsia="Arial" w:hAnsi="Arial" w:cs="Arial"/>
                <w:sz w:val="20"/>
                <w:szCs w:val="20"/>
                <w:lang w:val="en-US"/>
              </w:rPr>
              <w:t xml:space="preserve"> </w:t>
            </w:r>
            <w:r>
              <w:rPr>
                <w:rFonts w:ascii="Arial" w:eastAsia="Arial" w:hAnsi="Arial" w:cs="Arial"/>
                <w:sz w:val="20"/>
                <w:szCs w:val="20"/>
              </w:rPr>
              <w:t>того</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разі</w:t>
            </w:r>
            <w:r>
              <w:rPr>
                <w:rFonts w:ascii="Arial" w:eastAsia="Arial" w:hAnsi="Arial" w:cs="Arial"/>
                <w:sz w:val="20"/>
                <w:szCs w:val="20"/>
                <w:lang w:val="en-US"/>
              </w:rPr>
              <w:t xml:space="preserve"> </w:t>
            </w:r>
            <w:r>
              <w:rPr>
                <w:rFonts w:ascii="Arial" w:eastAsia="Arial" w:hAnsi="Arial" w:cs="Arial"/>
                <w:sz w:val="20"/>
                <w:szCs w:val="20"/>
              </w:rPr>
              <w:t>невиконання</w:t>
            </w:r>
            <w:r>
              <w:rPr>
                <w:rFonts w:ascii="Arial" w:eastAsia="Arial" w:hAnsi="Arial" w:cs="Arial"/>
                <w:sz w:val="20"/>
                <w:szCs w:val="20"/>
                <w:lang w:val="en-US"/>
              </w:rPr>
              <w:t xml:space="preserve"> </w:t>
            </w:r>
            <w:r>
              <w:rPr>
                <w:rFonts w:ascii="Arial" w:eastAsia="Arial" w:hAnsi="Arial" w:cs="Arial"/>
                <w:sz w:val="20"/>
                <w:szCs w:val="20"/>
              </w:rPr>
              <w:t>Замовником</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язань</w:t>
            </w:r>
            <w:r>
              <w:rPr>
                <w:rFonts w:ascii="Arial" w:eastAsia="Arial" w:hAnsi="Arial" w:cs="Arial"/>
                <w:sz w:val="20"/>
                <w:szCs w:val="20"/>
                <w:lang w:val="en-US"/>
              </w:rPr>
              <w:t xml:space="preserve"> </w:t>
            </w:r>
            <w:r>
              <w:rPr>
                <w:rFonts w:ascii="Arial" w:eastAsia="Arial" w:hAnsi="Arial" w:cs="Arial"/>
                <w:sz w:val="20"/>
                <w:szCs w:val="20"/>
              </w:rPr>
              <w:t>по</w:t>
            </w:r>
            <w:r>
              <w:rPr>
                <w:rFonts w:ascii="Arial" w:eastAsia="Arial" w:hAnsi="Arial" w:cs="Arial"/>
                <w:sz w:val="20"/>
                <w:szCs w:val="20"/>
                <w:lang w:val="en-US"/>
              </w:rPr>
              <w:t xml:space="preserve"> </w:t>
            </w:r>
            <w:r>
              <w:rPr>
                <w:rFonts w:ascii="Arial" w:eastAsia="Arial" w:hAnsi="Arial" w:cs="Arial"/>
                <w:sz w:val="20"/>
                <w:szCs w:val="20"/>
              </w:rPr>
              <w:t>сплаті</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DTEL-IX  </w:t>
            </w:r>
            <w:r>
              <w:rPr>
                <w:rFonts w:ascii="Arial" w:eastAsia="Arial" w:hAnsi="Arial" w:cs="Arial"/>
                <w:sz w:val="20"/>
                <w:szCs w:val="20"/>
              </w:rPr>
              <w:t>має</w:t>
            </w:r>
            <w:r>
              <w:rPr>
                <w:rFonts w:ascii="Arial" w:eastAsia="Arial" w:hAnsi="Arial" w:cs="Arial"/>
                <w:sz w:val="20"/>
                <w:szCs w:val="20"/>
                <w:lang w:val="en-US"/>
              </w:rPr>
              <w:t xml:space="preserve"> </w:t>
            </w:r>
            <w:r>
              <w:rPr>
                <w:rFonts w:ascii="Arial" w:eastAsia="Arial" w:hAnsi="Arial" w:cs="Arial"/>
                <w:sz w:val="20"/>
                <w:szCs w:val="20"/>
              </w:rPr>
              <w:t>право</w:t>
            </w:r>
            <w:r>
              <w:rPr>
                <w:rFonts w:ascii="Arial" w:eastAsia="Arial" w:hAnsi="Arial" w:cs="Arial"/>
                <w:sz w:val="20"/>
                <w:szCs w:val="20"/>
                <w:lang w:val="en-US"/>
              </w:rPr>
              <w:t xml:space="preserve"> </w:t>
            </w:r>
            <w:r>
              <w:rPr>
                <w:rFonts w:ascii="Arial" w:eastAsia="Arial" w:hAnsi="Arial" w:cs="Arial"/>
                <w:sz w:val="20"/>
                <w:szCs w:val="20"/>
              </w:rPr>
              <w:t>стягнути</w:t>
            </w:r>
            <w:r>
              <w:rPr>
                <w:rFonts w:ascii="Arial" w:eastAsia="Arial" w:hAnsi="Arial" w:cs="Arial"/>
                <w:sz w:val="20"/>
                <w:szCs w:val="20"/>
                <w:lang w:val="en-US"/>
              </w:rPr>
              <w:t xml:space="preserve"> </w:t>
            </w:r>
            <w:r>
              <w:rPr>
                <w:rFonts w:ascii="Arial" w:eastAsia="Arial" w:hAnsi="Arial" w:cs="Arial"/>
                <w:sz w:val="20"/>
                <w:szCs w:val="20"/>
              </w:rPr>
              <w:t>відсотки</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розмірі</w:t>
            </w:r>
            <w:r>
              <w:rPr>
                <w:rFonts w:ascii="Arial" w:eastAsia="Arial" w:hAnsi="Arial" w:cs="Arial"/>
                <w:sz w:val="20"/>
                <w:szCs w:val="20"/>
                <w:lang w:val="en-US"/>
              </w:rPr>
              <w:t xml:space="preserve"> </w:t>
            </w:r>
            <w:r>
              <w:rPr>
                <w:rFonts w:ascii="Arial" w:eastAsia="Arial" w:hAnsi="Arial" w:cs="Arial"/>
                <w:sz w:val="20"/>
                <w:szCs w:val="20"/>
              </w:rPr>
              <w:t>діючої</w:t>
            </w:r>
            <w:r>
              <w:rPr>
                <w:rFonts w:ascii="Arial" w:eastAsia="Arial" w:hAnsi="Arial" w:cs="Arial"/>
                <w:sz w:val="20"/>
                <w:szCs w:val="20"/>
                <w:lang w:val="en-US"/>
              </w:rPr>
              <w:t xml:space="preserve"> </w:t>
            </w:r>
            <w:r>
              <w:rPr>
                <w:rFonts w:ascii="Arial" w:eastAsia="Arial" w:hAnsi="Arial" w:cs="Arial"/>
                <w:sz w:val="20"/>
                <w:szCs w:val="20"/>
              </w:rPr>
              <w:t>подвійної</w:t>
            </w:r>
            <w:r>
              <w:rPr>
                <w:rFonts w:ascii="Arial" w:eastAsia="Arial" w:hAnsi="Arial" w:cs="Arial"/>
                <w:sz w:val="20"/>
                <w:szCs w:val="20"/>
                <w:lang w:val="en-US"/>
              </w:rPr>
              <w:t xml:space="preserve"> </w:t>
            </w:r>
            <w:r>
              <w:rPr>
                <w:rFonts w:ascii="Arial" w:eastAsia="Arial" w:hAnsi="Arial" w:cs="Arial"/>
                <w:sz w:val="20"/>
                <w:szCs w:val="20"/>
              </w:rPr>
              <w:t>облікової</w:t>
            </w:r>
            <w:r>
              <w:rPr>
                <w:rFonts w:ascii="Arial" w:eastAsia="Arial" w:hAnsi="Arial" w:cs="Arial"/>
                <w:sz w:val="20"/>
                <w:szCs w:val="20"/>
                <w:lang w:val="en-US"/>
              </w:rPr>
              <w:t xml:space="preserve"> </w:t>
            </w:r>
            <w:r>
              <w:rPr>
                <w:rFonts w:ascii="Arial" w:eastAsia="Arial" w:hAnsi="Arial" w:cs="Arial"/>
                <w:sz w:val="20"/>
                <w:szCs w:val="20"/>
              </w:rPr>
              <w:t>ставки</w:t>
            </w:r>
            <w:r>
              <w:rPr>
                <w:rFonts w:ascii="Arial" w:eastAsia="Arial" w:hAnsi="Arial" w:cs="Arial"/>
                <w:sz w:val="20"/>
                <w:szCs w:val="20"/>
                <w:lang w:val="en-US"/>
              </w:rPr>
              <w:t xml:space="preserve"> </w:t>
            </w:r>
            <w:r>
              <w:rPr>
                <w:rFonts w:ascii="Arial" w:eastAsia="Arial" w:hAnsi="Arial" w:cs="Arial"/>
                <w:sz w:val="20"/>
                <w:szCs w:val="20"/>
              </w:rPr>
              <w:t>НБУ</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кожен</w:t>
            </w:r>
            <w:r>
              <w:rPr>
                <w:rFonts w:ascii="Arial" w:eastAsia="Arial" w:hAnsi="Arial" w:cs="Arial"/>
                <w:sz w:val="20"/>
                <w:szCs w:val="20"/>
                <w:lang w:val="en-US"/>
              </w:rPr>
              <w:t xml:space="preserve"> </w:t>
            </w:r>
            <w:r>
              <w:rPr>
                <w:rFonts w:ascii="Arial" w:eastAsia="Arial" w:hAnsi="Arial" w:cs="Arial"/>
                <w:sz w:val="20"/>
                <w:szCs w:val="20"/>
              </w:rPr>
              <w:t>місяць</w:t>
            </w:r>
            <w:r>
              <w:rPr>
                <w:rFonts w:ascii="Arial" w:eastAsia="Arial" w:hAnsi="Arial" w:cs="Arial"/>
                <w:sz w:val="20"/>
                <w:szCs w:val="20"/>
                <w:lang w:val="en-US"/>
              </w:rPr>
              <w:t xml:space="preserve"> </w:t>
            </w:r>
            <w:r>
              <w:rPr>
                <w:rFonts w:ascii="Arial" w:eastAsia="Arial" w:hAnsi="Arial" w:cs="Arial"/>
                <w:sz w:val="20"/>
                <w:szCs w:val="20"/>
              </w:rPr>
              <w:t>від</w:t>
            </w:r>
            <w:r>
              <w:rPr>
                <w:rFonts w:ascii="Arial" w:eastAsia="Arial" w:hAnsi="Arial" w:cs="Arial"/>
                <w:sz w:val="20"/>
                <w:szCs w:val="20"/>
                <w:lang w:val="en-US"/>
              </w:rPr>
              <w:t xml:space="preserve"> </w:t>
            </w:r>
            <w:r>
              <w:rPr>
                <w:rFonts w:ascii="Arial" w:eastAsia="Arial" w:hAnsi="Arial" w:cs="Arial"/>
                <w:sz w:val="20"/>
                <w:szCs w:val="20"/>
              </w:rPr>
              <w:t>загальної</w:t>
            </w:r>
            <w:r>
              <w:rPr>
                <w:rFonts w:ascii="Arial" w:eastAsia="Arial" w:hAnsi="Arial" w:cs="Arial"/>
                <w:sz w:val="20"/>
                <w:szCs w:val="20"/>
                <w:lang w:val="en-US"/>
              </w:rPr>
              <w:t xml:space="preserve"> </w:t>
            </w:r>
            <w:r>
              <w:rPr>
                <w:rFonts w:ascii="Arial" w:eastAsia="Arial" w:hAnsi="Arial" w:cs="Arial"/>
                <w:sz w:val="20"/>
                <w:szCs w:val="20"/>
              </w:rPr>
              <w:t>суми</w:t>
            </w:r>
            <w:r>
              <w:rPr>
                <w:rFonts w:ascii="Arial" w:eastAsia="Arial" w:hAnsi="Arial" w:cs="Arial"/>
                <w:sz w:val="20"/>
                <w:szCs w:val="20"/>
                <w:lang w:val="en-US"/>
              </w:rPr>
              <w:t xml:space="preserve"> </w:t>
            </w:r>
            <w:r>
              <w:rPr>
                <w:rFonts w:ascii="Arial" w:eastAsia="Arial" w:hAnsi="Arial" w:cs="Arial"/>
                <w:sz w:val="20"/>
                <w:szCs w:val="20"/>
              </w:rPr>
              <w:t>заборгованості</w:t>
            </w:r>
            <w:r>
              <w:rPr>
                <w:rFonts w:ascii="Arial" w:eastAsia="Arial" w:hAnsi="Arial" w:cs="Arial"/>
                <w:sz w:val="20"/>
                <w:szCs w:val="20"/>
                <w:lang w:val="en-US"/>
              </w:rPr>
              <w:t xml:space="preserve">, </w:t>
            </w:r>
            <w:r>
              <w:rPr>
                <w:rFonts w:ascii="Arial" w:eastAsia="Arial" w:hAnsi="Arial" w:cs="Arial"/>
                <w:sz w:val="20"/>
                <w:szCs w:val="20"/>
              </w:rPr>
              <w:t>починаючи</w:t>
            </w:r>
            <w:r>
              <w:rPr>
                <w:rFonts w:ascii="Arial" w:eastAsia="Arial" w:hAnsi="Arial" w:cs="Arial"/>
                <w:sz w:val="20"/>
                <w:szCs w:val="20"/>
                <w:lang w:val="en-US"/>
              </w:rPr>
              <w:t xml:space="preserve"> </w:t>
            </w:r>
            <w:r>
              <w:rPr>
                <w:rFonts w:ascii="Arial" w:eastAsia="Arial" w:hAnsi="Arial" w:cs="Arial"/>
                <w:sz w:val="20"/>
                <w:szCs w:val="20"/>
              </w:rPr>
              <w:t>від</w:t>
            </w:r>
            <w:r>
              <w:rPr>
                <w:rFonts w:ascii="Arial" w:eastAsia="Arial" w:hAnsi="Arial" w:cs="Arial"/>
                <w:sz w:val="20"/>
                <w:szCs w:val="20"/>
                <w:lang w:val="en-US"/>
              </w:rPr>
              <w:t xml:space="preserve"> </w:t>
            </w:r>
            <w:r>
              <w:rPr>
                <w:rFonts w:ascii="Arial" w:eastAsia="Arial" w:hAnsi="Arial" w:cs="Arial"/>
                <w:sz w:val="20"/>
                <w:szCs w:val="20"/>
              </w:rPr>
              <w:t>дня</w:t>
            </w:r>
            <w:r>
              <w:rPr>
                <w:rFonts w:ascii="Arial" w:eastAsia="Arial" w:hAnsi="Arial" w:cs="Arial"/>
                <w:sz w:val="20"/>
                <w:szCs w:val="20"/>
                <w:lang w:val="en-US"/>
              </w:rPr>
              <w:t xml:space="preserve"> </w:t>
            </w:r>
            <w:r>
              <w:rPr>
                <w:rFonts w:ascii="Arial" w:eastAsia="Arial" w:hAnsi="Arial" w:cs="Arial"/>
                <w:sz w:val="20"/>
                <w:szCs w:val="20"/>
              </w:rPr>
              <w:t>настання</w:t>
            </w:r>
            <w:r>
              <w:rPr>
                <w:rFonts w:ascii="Arial" w:eastAsia="Arial" w:hAnsi="Arial" w:cs="Arial"/>
                <w:sz w:val="20"/>
                <w:szCs w:val="20"/>
                <w:lang w:val="en-US"/>
              </w:rPr>
              <w:t xml:space="preserve"> </w:t>
            </w:r>
            <w:r>
              <w:rPr>
                <w:rFonts w:ascii="Arial" w:eastAsia="Arial" w:hAnsi="Arial" w:cs="Arial"/>
                <w:sz w:val="20"/>
                <w:szCs w:val="20"/>
              </w:rPr>
              <w:t>невиконання</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язань</w:t>
            </w:r>
            <w:r>
              <w:rPr>
                <w:rFonts w:ascii="Arial" w:eastAsia="Arial" w:hAnsi="Arial" w:cs="Arial"/>
                <w:sz w:val="20"/>
                <w:szCs w:val="20"/>
                <w:lang w:val="en-US"/>
              </w:rPr>
              <w:t xml:space="preserve">. </w:t>
            </w:r>
          </w:p>
        </w:tc>
        <w:tc>
          <w:tcPr>
            <w:tcW w:w="4675" w:type="dxa"/>
            <w:tcBorders>
              <w:left w:val="single" w:sz="4" w:space="0" w:color="000001"/>
            </w:tcBorders>
            <w:shd w:val="clear" w:color="auto" w:fill="auto"/>
            <w:tcMar>
              <w:left w:w="0" w:type="dxa"/>
            </w:tcMar>
          </w:tcPr>
          <w:p w14:paraId="1095FCF9"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7.2 Besides in case of non-fulfillment by the Customer of obligations on Service payment DTEL-IX has a right to demand penalty in amount of double discount rate of NBU (National Bank Of Ukraine) for each month of total amount of debt starting from the date of non-fulfillment of obligations.</w:t>
            </w:r>
          </w:p>
        </w:tc>
      </w:tr>
      <w:tr w:rsidR="00430D97" w:rsidRPr="0028027A" w14:paraId="76E63E66" w14:textId="77777777">
        <w:tc>
          <w:tcPr>
            <w:tcW w:w="4679" w:type="dxa"/>
            <w:shd w:val="clear" w:color="auto" w:fill="auto"/>
          </w:tcPr>
          <w:p w14:paraId="2D57989A"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lastRenderedPageBreak/>
              <w:t xml:space="preserve">7.3   </w:t>
            </w:r>
            <w:r>
              <w:rPr>
                <w:rFonts w:ascii="Arial" w:eastAsia="Arial" w:hAnsi="Arial" w:cs="Arial"/>
                <w:sz w:val="20"/>
                <w:szCs w:val="20"/>
              </w:rPr>
              <w:t>Якщо</w:t>
            </w:r>
            <w:r>
              <w:rPr>
                <w:rFonts w:ascii="Arial" w:eastAsia="Arial" w:hAnsi="Arial" w:cs="Arial"/>
                <w:sz w:val="20"/>
                <w:szCs w:val="20"/>
                <w:lang w:val="en-US"/>
              </w:rPr>
              <w:t xml:space="preserve"> </w:t>
            </w:r>
            <w:r>
              <w:rPr>
                <w:rFonts w:ascii="Arial" w:eastAsia="Arial" w:hAnsi="Arial" w:cs="Arial"/>
                <w:sz w:val="20"/>
                <w:szCs w:val="20"/>
              </w:rPr>
              <w:t>Замовник</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виконує</w:t>
            </w:r>
            <w:r>
              <w:rPr>
                <w:rFonts w:ascii="Arial" w:eastAsia="Arial" w:hAnsi="Arial" w:cs="Arial"/>
                <w:sz w:val="20"/>
                <w:szCs w:val="20"/>
                <w:lang w:val="en-US"/>
              </w:rPr>
              <w:t xml:space="preserve"> </w:t>
            </w:r>
            <w:r>
              <w:rPr>
                <w:rFonts w:ascii="Arial" w:eastAsia="Arial" w:hAnsi="Arial" w:cs="Arial"/>
                <w:sz w:val="20"/>
                <w:szCs w:val="20"/>
              </w:rPr>
              <w:t>свої</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язання</w:t>
            </w:r>
            <w:r>
              <w:rPr>
                <w:rFonts w:ascii="Arial" w:eastAsia="Arial" w:hAnsi="Arial" w:cs="Arial"/>
                <w:sz w:val="20"/>
                <w:szCs w:val="20"/>
                <w:lang w:val="en-US"/>
              </w:rPr>
              <w:t xml:space="preserve"> </w:t>
            </w:r>
            <w:r>
              <w:rPr>
                <w:rFonts w:ascii="Arial" w:eastAsia="Arial" w:hAnsi="Arial" w:cs="Arial"/>
                <w:sz w:val="20"/>
                <w:szCs w:val="20"/>
              </w:rPr>
              <w:t>по</w:t>
            </w:r>
            <w:r>
              <w:rPr>
                <w:rFonts w:ascii="Arial" w:eastAsia="Arial" w:hAnsi="Arial" w:cs="Arial"/>
                <w:sz w:val="20"/>
                <w:szCs w:val="20"/>
                <w:lang w:val="en-US"/>
              </w:rPr>
              <w:t xml:space="preserve"> </w:t>
            </w:r>
            <w:r>
              <w:rPr>
                <w:rFonts w:ascii="Arial" w:eastAsia="Arial" w:hAnsi="Arial" w:cs="Arial"/>
                <w:sz w:val="20"/>
                <w:szCs w:val="20"/>
              </w:rPr>
              <w:t>сплаті</w:t>
            </w:r>
            <w:r>
              <w:rPr>
                <w:rFonts w:ascii="Arial" w:eastAsia="Arial" w:hAnsi="Arial" w:cs="Arial"/>
                <w:sz w:val="20"/>
                <w:szCs w:val="20"/>
                <w:lang w:val="en-US"/>
              </w:rPr>
              <w:t xml:space="preserve"> </w:t>
            </w:r>
            <w:r>
              <w:rPr>
                <w:rFonts w:ascii="Arial" w:eastAsia="Arial" w:hAnsi="Arial" w:cs="Arial"/>
                <w:sz w:val="20"/>
                <w:szCs w:val="20"/>
              </w:rPr>
              <w:t>рахунків</w:t>
            </w:r>
            <w:r>
              <w:rPr>
                <w:rFonts w:ascii="Arial" w:eastAsia="Arial" w:hAnsi="Arial" w:cs="Arial"/>
                <w:sz w:val="20"/>
                <w:szCs w:val="20"/>
                <w:lang w:val="en-US"/>
              </w:rPr>
              <w:t xml:space="preserve"> </w:t>
            </w:r>
            <w:r>
              <w:rPr>
                <w:rFonts w:ascii="Arial" w:eastAsia="Arial" w:hAnsi="Arial" w:cs="Arial"/>
                <w:sz w:val="20"/>
                <w:szCs w:val="20"/>
              </w:rPr>
              <w:t>протягом</w:t>
            </w:r>
            <w:r>
              <w:rPr>
                <w:rFonts w:ascii="Arial" w:eastAsia="Arial" w:hAnsi="Arial" w:cs="Arial"/>
                <w:sz w:val="20"/>
                <w:szCs w:val="20"/>
                <w:lang w:val="en-US"/>
              </w:rPr>
              <w:t xml:space="preserve"> </w:t>
            </w:r>
            <w:r>
              <w:rPr>
                <w:rFonts w:ascii="Arial" w:eastAsia="Arial" w:hAnsi="Arial" w:cs="Arial"/>
                <w:sz w:val="20"/>
                <w:szCs w:val="20"/>
              </w:rPr>
              <w:t>двох</w:t>
            </w:r>
            <w:r>
              <w:rPr>
                <w:rFonts w:ascii="Arial" w:eastAsia="Arial" w:hAnsi="Arial" w:cs="Arial"/>
                <w:sz w:val="20"/>
                <w:szCs w:val="20"/>
                <w:lang w:val="en-US"/>
              </w:rPr>
              <w:t xml:space="preserve"> </w:t>
            </w:r>
            <w:r>
              <w:rPr>
                <w:rFonts w:ascii="Arial" w:eastAsia="Arial" w:hAnsi="Arial" w:cs="Arial"/>
                <w:sz w:val="20"/>
                <w:szCs w:val="20"/>
              </w:rPr>
              <w:t>поспіль</w:t>
            </w:r>
            <w:r>
              <w:rPr>
                <w:rFonts w:ascii="Arial" w:eastAsia="Arial" w:hAnsi="Arial" w:cs="Arial"/>
                <w:sz w:val="20"/>
                <w:szCs w:val="20"/>
                <w:lang w:val="en-US"/>
              </w:rPr>
              <w:t xml:space="preserve"> </w:t>
            </w:r>
            <w:r>
              <w:rPr>
                <w:rFonts w:ascii="Arial" w:eastAsia="Arial" w:hAnsi="Arial" w:cs="Arial"/>
                <w:sz w:val="20"/>
                <w:szCs w:val="20"/>
              </w:rPr>
              <w:t>розрахункових</w:t>
            </w:r>
            <w:r>
              <w:rPr>
                <w:rFonts w:ascii="Arial" w:eastAsia="Arial" w:hAnsi="Arial" w:cs="Arial"/>
                <w:sz w:val="20"/>
                <w:szCs w:val="20"/>
                <w:lang w:val="en-US"/>
              </w:rPr>
              <w:t xml:space="preserve"> </w:t>
            </w:r>
            <w:r>
              <w:rPr>
                <w:rFonts w:ascii="Arial" w:eastAsia="Arial" w:hAnsi="Arial" w:cs="Arial"/>
                <w:sz w:val="20"/>
                <w:szCs w:val="20"/>
              </w:rPr>
              <w:t>місяців</w:t>
            </w:r>
            <w:r>
              <w:rPr>
                <w:rFonts w:ascii="Arial" w:eastAsia="Arial" w:hAnsi="Arial" w:cs="Arial"/>
                <w:sz w:val="20"/>
                <w:szCs w:val="20"/>
                <w:lang w:val="en-US"/>
              </w:rPr>
              <w:t xml:space="preserve"> DTEL-IX </w:t>
            </w:r>
            <w:r>
              <w:rPr>
                <w:rFonts w:ascii="Arial" w:eastAsia="Arial" w:hAnsi="Arial" w:cs="Arial"/>
                <w:sz w:val="20"/>
                <w:szCs w:val="20"/>
              </w:rPr>
              <w:t>може</w:t>
            </w:r>
            <w:r>
              <w:rPr>
                <w:rFonts w:ascii="Arial" w:eastAsia="Arial" w:hAnsi="Arial" w:cs="Arial"/>
                <w:sz w:val="20"/>
                <w:szCs w:val="20"/>
                <w:lang w:val="en-US"/>
              </w:rPr>
              <w:t xml:space="preserve"> </w:t>
            </w:r>
            <w:r>
              <w:rPr>
                <w:rFonts w:ascii="Arial" w:eastAsia="Arial" w:hAnsi="Arial" w:cs="Arial"/>
                <w:sz w:val="20"/>
                <w:szCs w:val="20"/>
              </w:rPr>
              <w:t>розірвати</w:t>
            </w:r>
            <w:r>
              <w:rPr>
                <w:rFonts w:ascii="Arial" w:eastAsia="Arial" w:hAnsi="Arial" w:cs="Arial"/>
                <w:sz w:val="20"/>
                <w:szCs w:val="20"/>
                <w:lang w:val="en-US"/>
              </w:rPr>
              <w:t xml:space="preserve"> </w:t>
            </w:r>
            <w:r>
              <w:rPr>
                <w:rFonts w:ascii="Arial" w:eastAsia="Arial" w:hAnsi="Arial" w:cs="Arial"/>
                <w:sz w:val="20"/>
                <w:szCs w:val="20"/>
              </w:rPr>
              <w:t>Договір</w:t>
            </w:r>
            <w:r>
              <w:rPr>
                <w:rFonts w:ascii="Arial" w:eastAsia="Arial" w:hAnsi="Arial" w:cs="Arial"/>
                <w:sz w:val="20"/>
                <w:szCs w:val="20"/>
                <w:lang w:val="en-US"/>
              </w:rPr>
              <w:t xml:space="preserve"> </w:t>
            </w:r>
            <w:r>
              <w:rPr>
                <w:rFonts w:ascii="Arial" w:eastAsia="Arial" w:hAnsi="Arial" w:cs="Arial"/>
                <w:sz w:val="20"/>
                <w:szCs w:val="20"/>
              </w:rPr>
              <w:t>достроково</w:t>
            </w:r>
            <w:r>
              <w:rPr>
                <w:rFonts w:ascii="Arial" w:eastAsia="Arial" w:hAnsi="Arial" w:cs="Arial"/>
                <w:sz w:val="20"/>
                <w:szCs w:val="20"/>
                <w:lang w:val="en-US"/>
              </w:rPr>
              <w:t xml:space="preserve"> </w:t>
            </w:r>
            <w:r>
              <w:rPr>
                <w:rFonts w:ascii="Arial" w:eastAsia="Arial" w:hAnsi="Arial" w:cs="Arial"/>
                <w:sz w:val="20"/>
                <w:szCs w:val="20"/>
              </w:rPr>
              <w:t>і</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односторонньому</w:t>
            </w:r>
            <w:r>
              <w:rPr>
                <w:rFonts w:ascii="Arial" w:eastAsia="Arial" w:hAnsi="Arial" w:cs="Arial"/>
                <w:sz w:val="20"/>
                <w:szCs w:val="20"/>
                <w:lang w:val="en-US"/>
              </w:rPr>
              <w:t xml:space="preserve"> </w:t>
            </w:r>
            <w:r>
              <w:rPr>
                <w:rFonts w:ascii="Arial" w:eastAsia="Arial" w:hAnsi="Arial" w:cs="Arial"/>
                <w:sz w:val="20"/>
                <w:szCs w:val="20"/>
              </w:rPr>
              <w:t>порядку</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повністю</w:t>
            </w:r>
            <w:r>
              <w:rPr>
                <w:rFonts w:ascii="Arial" w:eastAsia="Arial" w:hAnsi="Arial" w:cs="Arial"/>
                <w:sz w:val="20"/>
                <w:szCs w:val="20"/>
                <w:lang w:val="en-US"/>
              </w:rPr>
              <w:t xml:space="preserve"> </w:t>
            </w:r>
            <w:r>
              <w:rPr>
                <w:rFonts w:ascii="Arial" w:eastAsia="Arial" w:hAnsi="Arial" w:cs="Arial"/>
                <w:sz w:val="20"/>
                <w:szCs w:val="20"/>
              </w:rPr>
              <w:t>припинити</w:t>
            </w:r>
            <w:r>
              <w:rPr>
                <w:rFonts w:ascii="Arial" w:eastAsia="Arial" w:hAnsi="Arial" w:cs="Arial"/>
                <w:sz w:val="20"/>
                <w:szCs w:val="20"/>
                <w:lang w:val="en-US"/>
              </w:rPr>
              <w:t xml:space="preserve"> </w:t>
            </w:r>
            <w:r>
              <w:rPr>
                <w:rFonts w:ascii="Arial" w:eastAsia="Arial" w:hAnsi="Arial" w:cs="Arial"/>
                <w:sz w:val="20"/>
                <w:szCs w:val="20"/>
              </w:rPr>
              <w:t>надання</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w:t>
            </w:r>
          </w:p>
        </w:tc>
        <w:tc>
          <w:tcPr>
            <w:tcW w:w="4675" w:type="dxa"/>
            <w:tcBorders>
              <w:left w:val="single" w:sz="4" w:space="0" w:color="000001"/>
            </w:tcBorders>
            <w:shd w:val="clear" w:color="auto" w:fill="auto"/>
            <w:tcMar>
              <w:left w:w="0" w:type="dxa"/>
            </w:tcMar>
          </w:tcPr>
          <w:p w14:paraId="14861527"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7.3 If Customer fails to fulfill its obligations on payment of invoices within two successive accounting months DTEL-IX may terminate this contract prematurely and unilaterally and totally suspend the Service providing.</w:t>
            </w:r>
          </w:p>
        </w:tc>
      </w:tr>
      <w:tr w:rsidR="00430D97" w:rsidRPr="0028027A" w14:paraId="113522D4" w14:textId="77777777">
        <w:tc>
          <w:tcPr>
            <w:tcW w:w="4679" w:type="dxa"/>
            <w:shd w:val="clear" w:color="auto" w:fill="auto"/>
          </w:tcPr>
          <w:p w14:paraId="79F4C8F6" w14:textId="77777777" w:rsidR="00430D97" w:rsidRDefault="0028027A">
            <w:pPr>
              <w:widowControl w:val="0"/>
              <w:jc w:val="both"/>
              <w:rPr>
                <w:rFonts w:ascii="Arial" w:hAnsi="Arial" w:cs="Arial"/>
                <w:sz w:val="20"/>
                <w:szCs w:val="20"/>
              </w:rPr>
            </w:pPr>
            <w:r>
              <w:rPr>
                <w:rFonts w:ascii="Arial" w:eastAsia="Arial" w:hAnsi="Arial" w:cs="Arial"/>
                <w:b/>
                <w:sz w:val="20"/>
                <w:szCs w:val="20"/>
              </w:rPr>
              <w:t>8.   Конфіденційність, захист даних та охорона персональних даних</w:t>
            </w:r>
          </w:p>
        </w:tc>
        <w:tc>
          <w:tcPr>
            <w:tcW w:w="4675" w:type="dxa"/>
            <w:tcBorders>
              <w:left w:val="single" w:sz="4" w:space="0" w:color="000001"/>
            </w:tcBorders>
            <w:shd w:val="clear" w:color="auto" w:fill="auto"/>
            <w:tcMar>
              <w:left w:w="0" w:type="dxa"/>
            </w:tcMar>
          </w:tcPr>
          <w:p w14:paraId="3ECE7396" w14:textId="77777777" w:rsidR="00430D97" w:rsidRDefault="0028027A">
            <w:pPr>
              <w:widowControl w:val="0"/>
              <w:jc w:val="both"/>
              <w:rPr>
                <w:rFonts w:ascii="Arial" w:hAnsi="Arial" w:cs="Arial"/>
                <w:sz w:val="20"/>
                <w:szCs w:val="20"/>
                <w:lang w:val="en-US"/>
              </w:rPr>
            </w:pPr>
            <w:r>
              <w:rPr>
                <w:rFonts w:ascii="Arial" w:eastAsia="Arial" w:hAnsi="Arial" w:cs="Arial"/>
                <w:b/>
                <w:sz w:val="20"/>
                <w:szCs w:val="20"/>
                <w:lang w:val="en-US"/>
              </w:rPr>
              <w:t>8. Confidentiality, data protection and Personal Data Protection</w:t>
            </w:r>
          </w:p>
        </w:tc>
      </w:tr>
      <w:tr w:rsidR="00430D97" w:rsidRPr="0028027A" w14:paraId="766F8089" w14:textId="77777777">
        <w:tc>
          <w:tcPr>
            <w:tcW w:w="4679" w:type="dxa"/>
            <w:shd w:val="clear" w:color="auto" w:fill="auto"/>
          </w:tcPr>
          <w:p w14:paraId="3E85D09E" w14:textId="77777777" w:rsidR="00430D97" w:rsidRDefault="0028027A">
            <w:pPr>
              <w:widowControl w:val="0"/>
              <w:jc w:val="both"/>
              <w:rPr>
                <w:rFonts w:ascii="Arial" w:hAnsi="Arial" w:cs="Arial"/>
                <w:sz w:val="20"/>
                <w:szCs w:val="20"/>
              </w:rPr>
            </w:pPr>
            <w:r>
              <w:rPr>
                <w:rFonts w:ascii="Arial" w:eastAsia="Arial" w:hAnsi="Arial" w:cs="Arial"/>
                <w:sz w:val="20"/>
                <w:szCs w:val="20"/>
                <w:lang w:val="en-US"/>
              </w:rPr>
              <w:t xml:space="preserve">8.1   </w:t>
            </w:r>
            <w:r>
              <w:rPr>
                <w:rFonts w:ascii="Arial" w:eastAsia="Arial" w:hAnsi="Arial" w:cs="Arial"/>
                <w:sz w:val="20"/>
                <w:szCs w:val="20"/>
              </w:rPr>
              <w:t>Якщо</w:t>
            </w:r>
            <w:r>
              <w:rPr>
                <w:rFonts w:ascii="Arial" w:eastAsia="Arial" w:hAnsi="Arial" w:cs="Arial"/>
                <w:sz w:val="20"/>
                <w:szCs w:val="20"/>
                <w:lang w:val="en-US"/>
              </w:rPr>
              <w:t xml:space="preserve"> </w:t>
            </w:r>
            <w:r>
              <w:rPr>
                <w:rFonts w:ascii="Arial" w:eastAsia="Arial" w:hAnsi="Arial" w:cs="Arial"/>
                <w:sz w:val="20"/>
                <w:szCs w:val="20"/>
              </w:rPr>
              <w:t>прямо</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узгоджено</w:t>
            </w:r>
            <w:r>
              <w:rPr>
                <w:rFonts w:ascii="Arial" w:eastAsia="Arial" w:hAnsi="Arial" w:cs="Arial"/>
                <w:sz w:val="20"/>
                <w:szCs w:val="20"/>
                <w:lang w:val="en-US"/>
              </w:rPr>
              <w:t xml:space="preserve"> </w:t>
            </w:r>
            <w:r>
              <w:rPr>
                <w:rFonts w:ascii="Arial" w:eastAsia="Arial" w:hAnsi="Arial" w:cs="Arial"/>
                <w:sz w:val="20"/>
                <w:szCs w:val="20"/>
              </w:rPr>
              <w:t>інше</w:t>
            </w:r>
            <w:r>
              <w:rPr>
                <w:rFonts w:ascii="Arial" w:eastAsia="Arial" w:hAnsi="Arial" w:cs="Arial"/>
                <w:sz w:val="20"/>
                <w:szCs w:val="20"/>
                <w:lang w:val="en-US"/>
              </w:rPr>
              <w:t xml:space="preserve">, </w:t>
            </w:r>
            <w:r>
              <w:rPr>
                <w:rFonts w:ascii="Arial" w:eastAsia="Arial" w:hAnsi="Arial" w:cs="Arial"/>
                <w:sz w:val="20"/>
                <w:szCs w:val="20"/>
              </w:rPr>
              <w:t>інформація</w:t>
            </w:r>
            <w:r>
              <w:rPr>
                <w:rFonts w:ascii="Arial" w:eastAsia="Arial" w:hAnsi="Arial" w:cs="Arial"/>
                <w:sz w:val="20"/>
                <w:szCs w:val="20"/>
                <w:lang w:val="en-US"/>
              </w:rPr>
              <w:t xml:space="preserve">, </w:t>
            </w:r>
            <w:r>
              <w:rPr>
                <w:rFonts w:ascii="Arial" w:eastAsia="Arial" w:hAnsi="Arial" w:cs="Arial"/>
                <w:sz w:val="20"/>
                <w:szCs w:val="20"/>
              </w:rPr>
              <w:t>яка</w:t>
            </w:r>
            <w:r>
              <w:rPr>
                <w:rFonts w:ascii="Arial" w:eastAsia="Arial" w:hAnsi="Arial" w:cs="Arial"/>
                <w:sz w:val="20"/>
                <w:szCs w:val="20"/>
                <w:lang w:val="en-US"/>
              </w:rPr>
              <w:t xml:space="preserve"> </w:t>
            </w:r>
            <w:r>
              <w:rPr>
                <w:rFonts w:ascii="Arial" w:eastAsia="Arial" w:hAnsi="Arial" w:cs="Arial"/>
                <w:sz w:val="20"/>
                <w:szCs w:val="20"/>
              </w:rPr>
              <w:t>надається</w:t>
            </w:r>
            <w:r>
              <w:rPr>
                <w:rFonts w:ascii="Arial" w:eastAsia="Arial" w:hAnsi="Arial" w:cs="Arial"/>
                <w:sz w:val="20"/>
                <w:szCs w:val="20"/>
                <w:lang w:val="en-US"/>
              </w:rPr>
              <w:t xml:space="preserve"> </w:t>
            </w:r>
            <w:r>
              <w:rPr>
                <w:rFonts w:ascii="Arial" w:eastAsia="Arial" w:hAnsi="Arial" w:cs="Arial"/>
                <w:sz w:val="20"/>
                <w:szCs w:val="20"/>
              </w:rPr>
              <w:t>від</w:t>
            </w:r>
            <w:r>
              <w:rPr>
                <w:rFonts w:ascii="Arial" w:eastAsia="Arial" w:hAnsi="Arial" w:cs="Arial"/>
                <w:sz w:val="20"/>
                <w:szCs w:val="20"/>
                <w:lang w:val="en-US"/>
              </w:rPr>
              <w:t xml:space="preserve"> DTEL-IX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бік</w:t>
            </w:r>
            <w:r>
              <w:rPr>
                <w:rFonts w:ascii="Arial" w:eastAsia="Arial" w:hAnsi="Arial" w:cs="Arial"/>
                <w:sz w:val="20"/>
                <w:szCs w:val="20"/>
                <w:lang w:val="en-US"/>
              </w:rPr>
              <w:t xml:space="preserve"> </w:t>
            </w:r>
            <w:r>
              <w:rPr>
                <w:rFonts w:ascii="Arial" w:eastAsia="Arial" w:hAnsi="Arial" w:cs="Arial"/>
                <w:sz w:val="20"/>
                <w:szCs w:val="20"/>
              </w:rPr>
              <w:t>Замовника</w:t>
            </w:r>
            <w:r>
              <w:rPr>
                <w:rFonts w:ascii="Arial" w:eastAsia="Arial" w:hAnsi="Arial" w:cs="Arial"/>
                <w:sz w:val="20"/>
                <w:szCs w:val="20"/>
                <w:lang w:val="en-US"/>
              </w:rPr>
              <w:t xml:space="preserve">, </w:t>
            </w:r>
            <w:r>
              <w:rPr>
                <w:rFonts w:ascii="Arial" w:eastAsia="Arial" w:hAnsi="Arial" w:cs="Arial"/>
                <w:sz w:val="20"/>
                <w:szCs w:val="20"/>
              </w:rPr>
              <w:t>є</w:t>
            </w:r>
            <w:r>
              <w:rPr>
                <w:rFonts w:ascii="Arial" w:eastAsia="Arial" w:hAnsi="Arial" w:cs="Arial"/>
                <w:sz w:val="20"/>
                <w:szCs w:val="20"/>
                <w:lang w:val="en-US"/>
              </w:rPr>
              <w:t xml:space="preserve"> </w:t>
            </w:r>
            <w:r>
              <w:rPr>
                <w:rFonts w:ascii="Arial" w:eastAsia="Arial" w:hAnsi="Arial" w:cs="Arial"/>
                <w:sz w:val="20"/>
                <w:szCs w:val="20"/>
              </w:rPr>
              <w:t>конфіденційною</w:t>
            </w:r>
            <w:r>
              <w:rPr>
                <w:rFonts w:ascii="Arial" w:eastAsia="Arial" w:hAnsi="Arial" w:cs="Arial"/>
                <w:sz w:val="20"/>
                <w:szCs w:val="20"/>
                <w:lang w:val="en-US"/>
              </w:rPr>
              <w:t xml:space="preserve">. </w:t>
            </w:r>
            <w:r>
              <w:rPr>
                <w:rFonts w:ascii="Arial" w:eastAsia="Arial" w:hAnsi="Arial" w:cs="Arial"/>
                <w:sz w:val="20"/>
                <w:szCs w:val="20"/>
              </w:rPr>
              <w:t>Конфіденційна інформація не повинна передаватись третій стороні без попереднього письмового</w:t>
            </w:r>
            <w:ins w:id="5" w:author="Unknown Author" w:date="2020-09-29T17:08:00Z">
              <w:r>
                <w:rPr>
                  <w:rFonts w:ascii="Arial" w:eastAsia="Arial" w:hAnsi="Arial" w:cs="Arial"/>
                  <w:sz w:val="20"/>
                  <w:szCs w:val="20"/>
                </w:rPr>
                <w:t xml:space="preserve"> </w:t>
              </w:r>
            </w:ins>
            <w:r>
              <w:rPr>
                <w:rFonts w:ascii="Arial" w:eastAsia="Arial" w:hAnsi="Arial" w:cs="Arial"/>
                <w:sz w:val="20"/>
                <w:szCs w:val="20"/>
              </w:rPr>
              <w:t xml:space="preserve">погодження. </w:t>
            </w:r>
          </w:p>
        </w:tc>
        <w:tc>
          <w:tcPr>
            <w:tcW w:w="4675" w:type="dxa"/>
            <w:tcBorders>
              <w:left w:val="single" w:sz="4" w:space="0" w:color="000001"/>
            </w:tcBorders>
            <w:shd w:val="clear" w:color="auto" w:fill="auto"/>
            <w:tcMar>
              <w:left w:w="0" w:type="dxa"/>
            </w:tcMar>
          </w:tcPr>
          <w:p w14:paraId="2EA120AE"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8.1 Unless directly specified otherwise, any information revealed by DTEL-IX to the customer is confidential. Confidential information shall not be disclosed to any third party without prior written notice.</w:t>
            </w:r>
            <w:ins w:id="6" w:author="Yong Pang" w:date="2020-09-23T08:59:00Z">
              <w:r>
                <w:rPr>
                  <w:rFonts w:ascii="Arial" w:eastAsia="Arial" w:hAnsi="Arial" w:cs="Arial"/>
                  <w:sz w:val="20"/>
                  <w:szCs w:val="20"/>
                  <w:lang w:val="en-US"/>
                </w:rPr>
                <w:t xml:space="preserve"> </w:t>
              </w:r>
            </w:ins>
          </w:p>
        </w:tc>
      </w:tr>
      <w:tr w:rsidR="00430D97" w:rsidRPr="0028027A" w14:paraId="037EB2DE" w14:textId="77777777">
        <w:tc>
          <w:tcPr>
            <w:tcW w:w="4679" w:type="dxa"/>
            <w:shd w:val="clear" w:color="auto" w:fill="auto"/>
          </w:tcPr>
          <w:p w14:paraId="2EA2F2FE"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8.2   DTEL-IX  </w:t>
            </w:r>
            <w:r>
              <w:rPr>
                <w:rFonts w:ascii="Arial" w:eastAsia="Arial" w:hAnsi="Arial" w:cs="Arial"/>
                <w:sz w:val="20"/>
                <w:szCs w:val="20"/>
              </w:rPr>
              <w:t>гарантує</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всі</w:t>
            </w:r>
            <w:r>
              <w:rPr>
                <w:rFonts w:ascii="Arial" w:eastAsia="Arial" w:hAnsi="Arial" w:cs="Arial"/>
                <w:sz w:val="20"/>
                <w:szCs w:val="20"/>
                <w:lang w:val="en-US"/>
              </w:rPr>
              <w:t xml:space="preserve"> </w:t>
            </w:r>
            <w:r>
              <w:rPr>
                <w:rFonts w:ascii="Arial" w:eastAsia="Arial" w:hAnsi="Arial" w:cs="Arial"/>
                <w:sz w:val="20"/>
                <w:szCs w:val="20"/>
              </w:rPr>
              <w:t>особи</w:t>
            </w:r>
            <w:r>
              <w:rPr>
                <w:rFonts w:ascii="Arial" w:eastAsia="Arial" w:hAnsi="Arial" w:cs="Arial"/>
                <w:sz w:val="20"/>
                <w:szCs w:val="20"/>
                <w:lang w:val="en-US"/>
              </w:rPr>
              <w:t xml:space="preserve">, </w:t>
            </w:r>
            <w:r>
              <w:rPr>
                <w:rFonts w:ascii="Arial" w:eastAsia="Arial" w:hAnsi="Arial" w:cs="Arial"/>
                <w:sz w:val="20"/>
                <w:szCs w:val="20"/>
              </w:rPr>
              <w:t>які</w:t>
            </w:r>
            <w:r>
              <w:rPr>
                <w:rFonts w:ascii="Arial" w:eastAsia="Arial" w:hAnsi="Arial" w:cs="Arial"/>
                <w:sz w:val="20"/>
                <w:szCs w:val="20"/>
                <w:lang w:val="en-US"/>
              </w:rPr>
              <w:t xml:space="preserve"> </w:t>
            </w:r>
            <w:r>
              <w:rPr>
                <w:rFonts w:ascii="Arial" w:eastAsia="Arial" w:hAnsi="Arial" w:cs="Arial"/>
                <w:sz w:val="20"/>
                <w:szCs w:val="20"/>
              </w:rPr>
              <w:t>працюють</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компанії</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беруть</w:t>
            </w:r>
            <w:r>
              <w:rPr>
                <w:rFonts w:ascii="Arial" w:eastAsia="Arial" w:hAnsi="Arial" w:cs="Arial"/>
                <w:sz w:val="20"/>
                <w:szCs w:val="20"/>
                <w:lang w:val="en-US"/>
              </w:rPr>
              <w:t xml:space="preserve"> </w:t>
            </w:r>
            <w:r>
              <w:rPr>
                <w:rFonts w:ascii="Arial" w:eastAsia="Arial" w:hAnsi="Arial" w:cs="Arial"/>
                <w:sz w:val="20"/>
                <w:szCs w:val="20"/>
              </w:rPr>
              <w:t>участь</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виконанні</w:t>
            </w:r>
            <w:r>
              <w:rPr>
                <w:rFonts w:ascii="Arial" w:eastAsia="Arial" w:hAnsi="Arial" w:cs="Arial"/>
                <w:sz w:val="20"/>
                <w:szCs w:val="20"/>
                <w:lang w:val="en-US"/>
              </w:rPr>
              <w:t xml:space="preserve"> </w:t>
            </w:r>
            <w:r>
              <w:rPr>
                <w:rFonts w:ascii="Arial" w:eastAsia="Arial" w:hAnsi="Arial" w:cs="Arial"/>
                <w:sz w:val="20"/>
                <w:szCs w:val="20"/>
              </w:rPr>
              <w:t>цього</w:t>
            </w:r>
            <w:r>
              <w:rPr>
                <w:rFonts w:ascii="Arial" w:eastAsia="Arial" w:hAnsi="Arial" w:cs="Arial"/>
                <w:sz w:val="20"/>
                <w:szCs w:val="20"/>
                <w:lang w:val="en-US"/>
              </w:rPr>
              <w:t xml:space="preserve"> </w:t>
            </w:r>
            <w:r>
              <w:rPr>
                <w:rFonts w:ascii="Arial" w:eastAsia="Arial" w:hAnsi="Arial" w:cs="Arial"/>
                <w:sz w:val="20"/>
                <w:szCs w:val="20"/>
              </w:rPr>
              <w:t>Договору</w:t>
            </w:r>
            <w:r>
              <w:rPr>
                <w:rFonts w:ascii="Arial" w:eastAsia="Arial" w:hAnsi="Arial" w:cs="Arial"/>
                <w:sz w:val="20"/>
                <w:szCs w:val="20"/>
                <w:lang w:val="en-US"/>
              </w:rPr>
              <w:t xml:space="preserve">, </w:t>
            </w:r>
            <w:r>
              <w:rPr>
                <w:rFonts w:ascii="Arial" w:eastAsia="Arial" w:hAnsi="Arial" w:cs="Arial"/>
                <w:sz w:val="20"/>
                <w:szCs w:val="20"/>
              </w:rPr>
              <w:t>ознайомлені</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відповідними</w:t>
            </w:r>
            <w:r>
              <w:rPr>
                <w:rFonts w:ascii="Arial" w:eastAsia="Arial" w:hAnsi="Arial" w:cs="Arial"/>
                <w:sz w:val="20"/>
                <w:szCs w:val="20"/>
                <w:lang w:val="en-US"/>
              </w:rPr>
              <w:t xml:space="preserve"> </w:t>
            </w:r>
            <w:r>
              <w:rPr>
                <w:rFonts w:ascii="Arial" w:eastAsia="Arial" w:hAnsi="Arial" w:cs="Arial"/>
                <w:sz w:val="20"/>
                <w:szCs w:val="20"/>
              </w:rPr>
              <w:t>нормами</w:t>
            </w:r>
            <w:r>
              <w:rPr>
                <w:rFonts w:ascii="Arial" w:eastAsia="Arial" w:hAnsi="Arial" w:cs="Arial"/>
                <w:sz w:val="20"/>
                <w:szCs w:val="20"/>
                <w:lang w:val="en-US"/>
              </w:rPr>
              <w:t xml:space="preserve"> </w:t>
            </w:r>
            <w:r>
              <w:rPr>
                <w:rFonts w:ascii="Arial" w:eastAsia="Arial" w:hAnsi="Arial" w:cs="Arial"/>
                <w:sz w:val="20"/>
                <w:szCs w:val="20"/>
              </w:rPr>
              <w:t>захисту</w:t>
            </w:r>
            <w:r>
              <w:rPr>
                <w:rFonts w:ascii="Arial" w:eastAsia="Arial" w:hAnsi="Arial" w:cs="Arial"/>
                <w:sz w:val="20"/>
                <w:szCs w:val="20"/>
                <w:lang w:val="en-US"/>
              </w:rPr>
              <w:t xml:space="preserve"> </w:t>
            </w:r>
            <w:r>
              <w:rPr>
                <w:rFonts w:ascii="Arial" w:eastAsia="Arial" w:hAnsi="Arial" w:cs="Arial"/>
                <w:sz w:val="20"/>
                <w:szCs w:val="20"/>
              </w:rPr>
              <w:t>даних</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їх</w:t>
            </w:r>
            <w:r>
              <w:rPr>
                <w:rFonts w:ascii="Arial" w:eastAsia="Arial" w:hAnsi="Arial" w:cs="Arial"/>
                <w:sz w:val="20"/>
                <w:szCs w:val="20"/>
                <w:lang w:val="en-US"/>
              </w:rPr>
              <w:t xml:space="preserve"> </w:t>
            </w:r>
            <w:r>
              <w:rPr>
                <w:rFonts w:ascii="Arial" w:eastAsia="Arial" w:hAnsi="Arial" w:cs="Arial"/>
                <w:sz w:val="20"/>
                <w:szCs w:val="20"/>
              </w:rPr>
              <w:t>загальноприйнятій</w:t>
            </w:r>
            <w:r>
              <w:rPr>
                <w:rFonts w:ascii="Arial" w:eastAsia="Arial" w:hAnsi="Arial" w:cs="Arial"/>
                <w:sz w:val="20"/>
                <w:szCs w:val="20"/>
                <w:lang w:val="en-US"/>
              </w:rPr>
              <w:t xml:space="preserve"> </w:t>
            </w:r>
            <w:r>
              <w:rPr>
                <w:rFonts w:ascii="Arial" w:eastAsia="Arial" w:hAnsi="Arial" w:cs="Arial"/>
                <w:sz w:val="20"/>
                <w:szCs w:val="20"/>
              </w:rPr>
              <w:t>версії</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дотримуються</w:t>
            </w:r>
            <w:r>
              <w:rPr>
                <w:rFonts w:ascii="Arial" w:eastAsia="Arial" w:hAnsi="Arial" w:cs="Arial"/>
                <w:sz w:val="20"/>
                <w:szCs w:val="20"/>
                <w:lang w:val="en-US"/>
              </w:rPr>
              <w:t xml:space="preserve"> </w:t>
            </w:r>
            <w:r>
              <w:rPr>
                <w:rFonts w:ascii="Arial" w:eastAsia="Arial" w:hAnsi="Arial" w:cs="Arial"/>
                <w:sz w:val="20"/>
                <w:szCs w:val="20"/>
              </w:rPr>
              <w:t>їх</w:t>
            </w:r>
            <w:r>
              <w:rPr>
                <w:rFonts w:ascii="Arial" w:eastAsia="Arial" w:hAnsi="Arial" w:cs="Arial"/>
                <w:sz w:val="20"/>
                <w:szCs w:val="20"/>
                <w:lang w:val="en-US"/>
              </w:rPr>
              <w:t xml:space="preserve">. </w:t>
            </w:r>
          </w:p>
        </w:tc>
        <w:tc>
          <w:tcPr>
            <w:tcW w:w="4675" w:type="dxa"/>
            <w:tcBorders>
              <w:left w:val="single" w:sz="4" w:space="0" w:color="000001"/>
            </w:tcBorders>
            <w:shd w:val="clear" w:color="auto" w:fill="auto"/>
            <w:tcMar>
              <w:left w:w="0" w:type="dxa"/>
            </w:tcMar>
          </w:tcPr>
          <w:p w14:paraId="3C50D16A"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8.2 DTEL-IX guarantees that all individuals   involved in the company’s work and in fulfillment of the Contract are aware of corresponding data protection norms in their generally accepted version and comply therewith.</w:t>
            </w:r>
          </w:p>
        </w:tc>
      </w:tr>
      <w:tr w:rsidR="00430D97" w:rsidRPr="0028027A" w14:paraId="3F2ADC17" w14:textId="77777777">
        <w:tc>
          <w:tcPr>
            <w:tcW w:w="4679" w:type="dxa"/>
            <w:shd w:val="clear" w:color="auto" w:fill="auto"/>
          </w:tcPr>
          <w:p w14:paraId="2EA09C95" w14:textId="77777777" w:rsidR="00430D97" w:rsidRDefault="0028027A">
            <w:pPr>
              <w:widowControl w:val="0"/>
              <w:jc w:val="both"/>
            </w:pPr>
            <w:r>
              <w:rPr>
                <w:rFonts w:ascii="Arial" w:eastAsia="Arial" w:hAnsi="Arial" w:cs="Arial"/>
                <w:sz w:val="20"/>
                <w:szCs w:val="20"/>
              </w:rPr>
              <w:t>8.3  Підписуючи цей Договір кожна із Сторін дає згоду:</w:t>
            </w:r>
          </w:p>
        </w:tc>
        <w:tc>
          <w:tcPr>
            <w:tcW w:w="4675" w:type="dxa"/>
            <w:tcBorders>
              <w:left w:val="single" w:sz="4" w:space="0" w:color="000001"/>
            </w:tcBorders>
            <w:shd w:val="clear" w:color="auto" w:fill="auto"/>
            <w:tcMar>
              <w:left w:w="0" w:type="dxa"/>
            </w:tcMar>
          </w:tcPr>
          <w:p w14:paraId="62A3C0DD" w14:textId="77777777" w:rsidR="00430D97" w:rsidRDefault="0028027A">
            <w:pPr>
              <w:widowControl w:val="0"/>
              <w:jc w:val="both"/>
              <w:rPr>
                <w:lang w:val="en-US"/>
              </w:rPr>
            </w:pPr>
            <w:r>
              <w:rPr>
                <w:rFonts w:ascii="Arial" w:eastAsia="Arial" w:hAnsi="Arial" w:cs="Arial"/>
                <w:sz w:val="20"/>
                <w:szCs w:val="20"/>
                <w:lang w:val="en-US"/>
              </w:rPr>
              <w:t xml:space="preserve">8.3 By signing this Contract each Party gives permission: </w:t>
            </w:r>
          </w:p>
        </w:tc>
      </w:tr>
      <w:tr w:rsidR="00430D97" w:rsidRPr="0028027A" w14:paraId="6352358D" w14:textId="77777777">
        <w:tc>
          <w:tcPr>
            <w:tcW w:w="4679" w:type="dxa"/>
            <w:shd w:val="clear" w:color="auto" w:fill="auto"/>
          </w:tcPr>
          <w:p w14:paraId="6A4A3738"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внесення</w:t>
            </w:r>
            <w:r>
              <w:rPr>
                <w:rFonts w:ascii="Arial" w:eastAsia="Arial" w:hAnsi="Arial" w:cs="Arial"/>
                <w:sz w:val="20"/>
                <w:szCs w:val="20"/>
                <w:lang w:val="en-US"/>
              </w:rPr>
              <w:t xml:space="preserve"> </w:t>
            </w:r>
            <w:r>
              <w:rPr>
                <w:rFonts w:ascii="Arial" w:eastAsia="Arial" w:hAnsi="Arial" w:cs="Arial"/>
                <w:sz w:val="20"/>
                <w:szCs w:val="20"/>
              </w:rPr>
              <w:t>персональних</w:t>
            </w:r>
            <w:r>
              <w:rPr>
                <w:rFonts w:ascii="Arial" w:eastAsia="Arial" w:hAnsi="Arial" w:cs="Arial"/>
                <w:sz w:val="20"/>
                <w:szCs w:val="20"/>
                <w:lang w:val="en-US"/>
              </w:rPr>
              <w:t xml:space="preserve"> </w:t>
            </w:r>
            <w:r>
              <w:rPr>
                <w:rFonts w:ascii="Arial" w:eastAsia="Arial" w:hAnsi="Arial" w:cs="Arial"/>
                <w:sz w:val="20"/>
                <w:szCs w:val="20"/>
              </w:rPr>
              <w:t>даних</w:t>
            </w:r>
            <w:r>
              <w:rPr>
                <w:rFonts w:ascii="Arial" w:eastAsia="Arial" w:hAnsi="Arial" w:cs="Arial"/>
                <w:sz w:val="20"/>
                <w:szCs w:val="20"/>
                <w:lang w:val="en-US"/>
              </w:rPr>
              <w:t xml:space="preserve"> </w:t>
            </w:r>
            <w:r>
              <w:rPr>
                <w:rFonts w:ascii="Arial" w:eastAsia="Arial" w:hAnsi="Arial" w:cs="Arial"/>
                <w:sz w:val="20"/>
                <w:szCs w:val="20"/>
              </w:rPr>
              <w:t>співробітників</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контрагентів</w:t>
            </w:r>
            <w:r>
              <w:rPr>
                <w:rFonts w:ascii="Arial" w:eastAsia="Arial" w:hAnsi="Arial" w:cs="Arial"/>
                <w:sz w:val="20"/>
                <w:szCs w:val="20"/>
                <w:lang w:val="en-US"/>
              </w:rPr>
              <w:t xml:space="preserve">, </w:t>
            </w:r>
            <w:r>
              <w:rPr>
                <w:rFonts w:ascii="Arial" w:eastAsia="Arial" w:hAnsi="Arial" w:cs="Arial"/>
                <w:sz w:val="20"/>
                <w:szCs w:val="20"/>
              </w:rPr>
              <w:t>які</w:t>
            </w:r>
            <w:r>
              <w:rPr>
                <w:rFonts w:ascii="Arial" w:eastAsia="Arial" w:hAnsi="Arial" w:cs="Arial"/>
                <w:sz w:val="20"/>
                <w:szCs w:val="20"/>
                <w:lang w:val="en-US"/>
              </w:rPr>
              <w:t xml:space="preserve"> </w:t>
            </w:r>
            <w:r>
              <w:rPr>
                <w:rFonts w:ascii="Arial" w:eastAsia="Arial" w:hAnsi="Arial" w:cs="Arial"/>
                <w:sz w:val="20"/>
                <w:szCs w:val="20"/>
              </w:rPr>
              <w:t>стали</w:t>
            </w:r>
            <w:r>
              <w:rPr>
                <w:rFonts w:ascii="Arial" w:eastAsia="Arial" w:hAnsi="Arial" w:cs="Arial"/>
                <w:sz w:val="20"/>
                <w:szCs w:val="20"/>
                <w:lang w:val="en-US"/>
              </w:rPr>
              <w:t xml:space="preserve"> </w:t>
            </w:r>
            <w:r>
              <w:rPr>
                <w:rFonts w:ascii="Arial" w:eastAsia="Arial" w:hAnsi="Arial" w:cs="Arial"/>
                <w:sz w:val="20"/>
                <w:szCs w:val="20"/>
              </w:rPr>
              <w:t>відомі</w:t>
            </w:r>
            <w:r>
              <w:rPr>
                <w:rFonts w:ascii="Arial" w:eastAsia="Arial" w:hAnsi="Arial" w:cs="Arial"/>
                <w:sz w:val="20"/>
                <w:szCs w:val="20"/>
                <w:lang w:val="en-US"/>
              </w:rPr>
              <w:t xml:space="preserve"> </w:t>
            </w:r>
            <w:r>
              <w:rPr>
                <w:rFonts w:ascii="Arial" w:eastAsia="Arial" w:hAnsi="Arial" w:cs="Arial"/>
                <w:sz w:val="20"/>
                <w:szCs w:val="20"/>
              </w:rPr>
              <w:t>відповідно</w:t>
            </w:r>
            <w:r>
              <w:rPr>
                <w:rFonts w:ascii="Arial" w:eastAsia="Arial" w:hAnsi="Arial" w:cs="Arial"/>
                <w:sz w:val="20"/>
                <w:szCs w:val="20"/>
                <w:lang w:val="en-US"/>
              </w:rPr>
              <w:t xml:space="preserve"> </w:t>
            </w:r>
            <w:r>
              <w:rPr>
                <w:rFonts w:ascii="Arial" w:eastAsia="Arial" w:hAnsi="Arial" w:cs="Arial"/>
                <w:sz w:val="20"/>
                <w:szCs w:val="20"/>
              </w:rPr>
              <w:t>іншій</w:t>
            </w:r>
            <w:r>
              <w:rPr>
                <w:rFonts w:ascii="Arial" w:eastAsia="Arial" w:hAnsi="Arial" w:cs="Arial"/>
                <w:sz w:val="20"/>
                <w:szCs w:val="20"/>
                <w:lang w:val="en-US"/>
              </w:rPr>
              <w:t xml:space="preserve"> </w:t>
            </w:r>
            <w:r>
              <w:rPr>
                <w:rFonts w:ascii="Arial" w:eastAsia="Arial" w:hAnsi="Arial" w:cs="Arial"/>
                <w:sz w:val="20"/>
                <w:szCs w:val="20"/>
              </w:rPr>
              <w:t>Стороні</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ході</w:t>
            </w:r>
            <w:r>
              <w:rPr>
                <w:rFonts w:ascii="Arial" w:eastAsia="Arial" w:hAnsi="Arial" w:cs="Arial"/>
                <w:sz w:val="20"/>
                <w:szCs w:val="20"/>
                <w:lang w:val="en-US"/>
              </w:rPr>
              <w:t xml:space="preserve"> </w:t>
            </w:r>
            <w:r>
              <w:rPr>
                <w:rFonts w:ascii="Arial" w:eastAsia="Arial" w:hAnsi="Arial" w:cs="Arial"/>
                <w:sz w:val="20"/>
                <w:szCs w:val="20"/>
              </w:rPr>
              <w:t>виконання</w:t>
            </w:r>
            <w:r>
              <w:rPr>
                <w:rFonts w:ascii="Arial" w:eastAsia="Arial" w:hAnsi="Arial" w:cs="Arial"/>
                <w:sz w:val="20"/>
                <w:szCs w:val="20"/>
                <w:lang w:val="en-US"/>
              </w:rPr>
              <w:t xml:space="preserve"> </w:t>
            </w:r>
            <w:r>
              <w:rPr>
                <w:rFonts w:ascii="Arial" w:eastAsia="Arial" w:hAnsi="Arial" w:cs="Arial"/>
                <w:sz w:val="20"/>
                <w:szCs w:val="20"/>
              </w:rPr>
              <w:t>своїх</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язань</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цим</w:t>
            </w:r>
            <w:r>
              <w:rPr>
                <w:rFonts w:ascii="Arial" w:eastAsia="Arial" w:hAnsi="Arial" w:cs="Arial"/>
                <w:sz w:val="20"/>
                <w:szCs w:val="20"/>
                <w:lang w:val="en-US"/>
              </w:rPr>
              <w:t xml:space="preserve"> </w:t>
            </w:r>
            <w:r>
              <w:rPr>
                <w:rFonts w:ascii="Arial" w:eastAsia="Arial" w:hAnsi="Arial" w:cs="Arial"/>
                <w:sz w:val="20"/>
                <w:szCs w:val="20"/>
              </w:rPr>
              <w:t>Договором</w:t>
            </w:r>
            <w:r>
              <w:rPr>
                <w:rFonts w:ascii="Arial" w:eastAsia="Arial" w:hAnsi="Arial" w:cs="Arial"/>
                <w:sz w:val="20"/>
                <w:szCs w:val="20"/>
                <w:lang w:val="en-US"/>
              </w:rPr>
              <w:t xml:space="preserve">, </w:t>
            </w:r>
            <w:r>
              <w:rPr>
                <w:rFonts w:ascii="Arial" w:eastAsia="Arial" w:hAnsi="Arial" w:cs="Arial"/>
                <w:sz w:val="20"/>
                <w:szCs w:val="20"/>
              </w:rPr>
              <w:t>а</w:t>
            </w:r>
            <w:r>
              <w:rPr>
                <w:rFonts w:ascii="Arial" w:eastAsia="Arial" w:hAnsi="Arial" w:cs="Arial"/>
                <w:sz w:val="20"/>
                <w:szCs w:val="20"/>
                <w:lang w:val="en-US"/>
              </w:rPr>
              <w:t xml:space="preserve"> </w:t>
            </w:r>
            <w:r>
              <w:rPr>
                <w:rFonts w:ascii="Arial" w:eastAsia="Arial" w:hAnsi="Arial" w:cs="Arial"/>
                <w:sz w:val="20"/>
                <w:szCs w:val="20"/>
              </w:rPr>
              <w:t>саме</w:t>
            </w:r>
            <w:r>
              <w:rPr>
                <w:rFonts w:ascii="Arial" w:eastAsia="Arial" w:hAnsi="Arial" w:cs="Arial"/>
                <w:sz w:val="20"/>
                <w:szCs w:val="20"/>
                <w:lang w:val="en-US"/>
              </w:rPr>
              <w:t xml:space="preserve">: </w:t>
            </w:r>
            <w:r>
              <w:rPr>
                <w:rFonts w:ascii="Arial" w:eastAsia="Arial" w:hAnsi="Arial" w:cs="Arial"/>
                <w:sz w:val="20"/>
                <w:szCs w:val="20"/>
              </w:rPr>
              <w:t>прізвища</w:t>
            </w:r>
            <w:r>
              <w:rPr>
                <w:rFonts w:ascii="Arial" w:eastAsia="Arial" w:hAnsi="Arial" w:cs="Arial"/>
                <w:sz w:val="20"/>
                <w:szCs w:val="20"/>
                <w:lang w:val="en-US"/>
              </w:rPr>
              <w:t xml:space="preserve">, </w:t>
            </w:r>
            <w:r>
              <w:rPr>
                <w:rFonts w:ascii="Arial" w:eastAsia="Arial" w:hAnsi="Arial" w:cs="Arial"/>
                <w:sz w:val="20"/>
                <w:szCs w:val="20"/>
              </w:rPr>
              <w:t>імені</w:t>
            </w:r>
            <w:r>
              <w:rPr>
                <w:rFonts w:ascii="Arial" w:eastAsia="Arial" w:hAnsi="Arial" w:cs="Arial"/>
                <w:sz w:val="20"/>
                <w:szCs w:val="20"/>
                <w:lang w:val="en-US"/>
              </w:rPr>
              <w:t xml:space="preserve">, </w:t>
            </w:r>
            <w:r>
              <w:rPr>
                <w:rFonts w:ascii="Arial" w:eastAsia="Arial" w:hAnsi="Arial" w:cs="Arial"/>
                <w:sz w:val="20"/>
                <w:szCs w:val="20"/>
              </w:rPr>
              <w:t>по</w:t>
            </w:r>
            <w:r>
              <w:rPr>
                <w:rFonts w:ascii="Arial" w:eastAsia="Arial" w:hAnsi="Arial" w:cs="Arial"/>
                <w:sz w:val="20"/>
                <w:szCs w:val="20"/>
                <w:lang w:val="en-US"/>
              </w:rPr>
              <w:t xml:space="preserve"> </w:t>
            </w:r>
            <w:r>
              <w:rPr>
                <w:rFonts w:ascii="Arial" w:eastAsia="Arial" w:hAnsi="Arial" w:cs="Arial"/>
                <w:sz w:val="20"/>
                <w:szCs w:val="20"/>
              </w:rPr>
              <w:t>батькові</w:t>
            </w:r>
            <w:r>
              <w:rPr>
                <w:rFonts w:ascii="Arial" w:eastAsia="Arial" w:hAnsi="Arial" w:cs="Arial"/>
                <w:sz w:val="20"/>
                <w:szCs w:val="20"/>
                <w:lang w:val="en-US"/>
              </w:rPr>
              <w:t xml:space="preserve">, </w:t>
            </w:r>
            <w:r>
              <w:rPr>
                <w:rFonts w:ascii="Arial" w:eastAsia="Arial" w:hAnsi="Arial" w:cs="Arial"/>
                <w:sz w:val="20"/>
                <w:szCs w:val="20"/>
              </w:rPr>
              <w:t>серії</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номера</w:t>
            </w:r>
            <w:r>
              <w:rPr>
                <w:rFonts w:ascii="Arial" w:eastAsia="Arial" w:hAnsi="Arial" w:cs="Arial"/>
                <w:sz w:val="20"/>
                <w:szCs w:val="20"/>
                <w:lang w:val="en-US"/>
              </w:rPr>
              <w:t xml:space="preserve"> </w:t>
            </w:r>
            <w:r>
              <w:rPr>
                <w:rFonts w:ascii="Arial" w:eastAsia="Arial" w:hAnsi="Arial" w:cs="Arial"/>
                <w:sz w:val="20"/>
                <w:szCs w:val="20"/>
              </w:rPr>
              <w:t>документа</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посвідчує</w:t>
            </w:r>
            <w:r>
              <w:rPr>
                <w:rFonts w:ascii="Arial" w:eastAsia="Arial" w:hAnsi="Arial" w:cs="Arial"/>
                <w:sz w:val="20"/>
                <w:szCs w:val="20"/>
                <w:lang w:val="en-US"/>
              </w:rPr>
              <w:t xml:space="preserve"> </w:t>
            </w:r>
            <w:r>
              <w:rPr>
                <w:rFonts w:ascii="Arial" w:eastAsia="Arial" w:hAnsi="Arial" w:cs="Arial"/>
                <w:sz w:val="20"/>
                <w:szCs w:val="20"/>
              </w:rPr>
              <w:t>особу</w:t>
            </w:r>
            <w:r>
              <w:rPr>
                <w:rFonts w:ascii="Arial" w:eastAsia="Arial" w:hAnsi="Arial" w:cs="Arial"/>
                <w:sz w:val="20"/>
                <w:szCs w:val="20"/>
                <w:lang w:val="en-US"/>
              </w:rPr>
              <w:t xml:space="preserve">, </w:t>
            </w:r>
            <w:r>
              <w:rPr>
                <w:rFonts w:ascii="Arial" w:eastAsia="Arial" w:hAnsi="Arial" w:cs="Arial"/>
                <w:sz w:val="20"/>
                <w:szCs w:val="20"/>
              </w:rPr>
              <w:t>адреси</w:t>
            </w:r>
            <w:r>
              <w:rPr>
                <w:rFonts w:ascii="Arial" w:eastAsia="Arial" w:hAnsi="Arial" w:cs="Arial"/>
                <w:sz w:val="20"/>
                <w:szCs w:val="20"/>
                <w:lang w:val="en-US"/>
              </w:rPr>
              <w:t xml:space="preserve"> </w:t>
            </w:r>
            <w:r>
              <w:rPr>
                <w:rFonts w:ascii="Arial" w:eastAsia="Arial" w:hAnsi="Arial" w:cs="Arial"/>
                <w:sz w:val="20"/>
                <w:szCs w:val="20"/>
              </w:rPr>
              <w:t>електронної</w:t>
            </w:r>
            <w:r>
              <w:rPr>
                <w:rFonts w:ascii="Arial" w:eastAsia="Arial" w:hAnsi="Arial" w:cs="Arial"/>
                <w:sz w:val="20"/>
                <w:szCs w:val="20"/>
                <w:lang w:val="en-US"/>
              </w:rPr>
              <w:t xml:space="preserve"> </w:t>
            </w:r>
            <w:r>
              <w:rPr>
                <w:rFonts w:ascii="Arial" w:eastAsia="Arial" w:hAnsi="Arial" w:cs="Arial"/>
                <w:sz w:val="20"/>
                <w:szCs w:val="20"/>
              </w:rPr>
              <w:t>пошти</w:t>
            </w:r>
            <w:r>
              <w:rPr>
                <w:rFonts w:ascii="Arial" w:eastAsia="Arial" w:hAnsi="Arial" w:cs="Arial"/>
                <w:sz w:val="20"/>
                <w:szCs w:val="20"/>
                <w:lang w:val="en-US"/>
              </w:rPr>
              <w:t xml:space="preserve">, </w:t>
            </w:r>
            <w:r>
              <w:rPr>
                <w:rFonts w:ascii="Arial" w:eastAsia="Arial" w:hAnsi="Arial" w:cs="Arial"/>
                <w:sz w:val="20"/>
                <w:szCs w:val="20"/>
              </w:rPr>
              <w:t>телефону</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інших</w:t>
            </w:r>
            <w:r>
              <w:rPr>
                <w:rFonts w:ascii="Arial" w:eastAsia="Arial" w:hAnsi="Arial" w:cs="Arial"/>
                <w:sz w:val="20"/>
                <w:szCs w:val="20"/>
                <w:lang w:val="en-US"/>
              </w:rPr>
              <w:t xml:space="preserve"> </w:t>
            </w:r>
            <w:r>
              <w:rPr>
                <w:rFonts w:ascii="Arial" w:eastAsia="Arial" w:hAnsi="Arial" w:cs="Arial"/>
                <w:sz w:val="20"/>
                <w:szCs w:val="20"/>
              </w:rPr>
              <w:t>даних</w:t>
            </w:r>
            <w:r>
              <w:rPr>
                <w:rFonts w:ascii="Arial" w:eastAsia="Arial" w:hAnsi="Arial" w:cs="Arial"/>
                <w:sz w:val="20"/>
                <w:szCs w:val="20"/>
                <w:lang w:val="en-US"/>
              </w:rPr>
              <w:t xml:space="preserve">, </w:t>
            </w:r>
            <w:r>
              <w:rPr>
                <w:rFonts w:ascii="Arial" w:eastAsia="Arial" w:hAnsi="Arial" w:cs="Arial"/>
                <w:sz w:val="20"/>
                <w:szCs w:val="20"/>
              </w:rPr>
              <w:t>володіння</w:t>
            </w:r>
            <w:r>
              <w:rPr>
                <w:rFonts w:ascii="Arial" w:eastAsia="Arial" w:hAnsi="Arial" w:cs="Arial"/>
                <w:sz w:val="20"/>
                <w:szCs w:val="20"/>
                <w:lang w:val="en-US"/>
              </w:rPr>
              <w:t xml:space="preserve"> </w:t>
            </w:r>
            <w:r>
              <w:rPr>
                <w:rFonts w:ascii="Arial" w:eastAsia="Arial" w:hAnsi="Arial" w:cs="Arial"/>
                <w:sz w:val="20"/>
                <w:szCs w:val="20"/>
              </w:rPr>
              <w:t>яких</w:t>
            </w:r>
            <w:r>
              <w:rPr>
                <w:rFonts w:ascii="Arial" w:eastAsia="Arial" w:hAnsi="Arial" w:cs="Arial"/>
                <w:sz w:val="20"/>
                <w:szCs w:val="20"/>
                <w:lang w:val="en-US"/>
              </w:rPr>
              <w:t xml:space="preserve"> </w:t>
            </w:r>
            <w:r>
              <w:rPr>
                <w:rFonts w:ascii="Arial" w:eastAsia="Arial" w:hAnsi="Arial" w:cs="Arial"/>
                <w:sz w:val="20"/>
                <w:szCs w:val="20"/>
              </w:rPr>
              <w:t>такий</w:t>
            </w:r>
            <w:r>
              <w:rPr>
                <w:rFonts w:ascii="Arial" w:eastAsia="Arial" w:hAnsi="Arial" w:cs="Arial"/>
                <w:sz w:val="20"/>
                <w:szCs w:val="20"/>
                <w:lang w:val="en-US"/>
              </w:rPr>
              <w:t xml:space="preserve"> </w:t>
            </w:r>
            <w:r>
              <w:rPr>
                <w:rFonts w:ascii="Arial" w:eastAsia="Arial" w:hAnsi="Arial" w:cs="Arial"/>
                <w:sz w:val="20"/>
                <w:szCs w:val="20"/>
              </w:rPr>
              <w:t>іншій</w:t>
            </w:r>
            <w:r>
              <w:rPr>
                <w:rFonts w:ascii="Arial" w:eastAsia="Arial" w:hAnsi="Arial" w:cs="Arial"/>
                <w:sz w:val="20"/>
                <w:szCs w:val="20"/>
                <w:lang w:val="en-US"/>
              </w:rPr>
              <w:t xml:space="preserve"> </w:t>
            </w:r>
            <w:r>
              <w:rPr>
                <w:rFonts w:ascii="Arial" w:eastAsia="Arial" w:hAnsi="Arial" w:cs="Arial"/>
                <w:sz w:val="20"/>
                <w:szCs w:val="20"/>
              </w:rPr>
              <w:t>Стороні</w:t>
            </w:r>
            <w:r>
              <w:rPr>
                <w:rFonts w:ascii="Arial" w:eastAsia="Arial" w:hAnsi="Arial" w:cs="Arial"/>
                <w:sz w:val="20"/>
                <w:szCs w:val="20"/>
                <w:lang w:val="en-US"/>
              </w:rPr>
              <w:t xml:space="preserve"> </w:t>
            </w:r>
            <w:r>
              <w:rPr>
                <w:rFonts w:ascii="Arial" w:eastAsia="Arial" w:hAnsi="Arial" w:cs="Arial"/>
                <w:sz w:val="20"/>
                <w:szCs w:val="20"/>
              </w:rPr>
              <w:t>необхідно</w:t>
            </w:r>
            <w:r>
              <w:rPr>
                <w:rFonts w:ascii="Arial" w:eastAsia="Arial" w:hAnsi="Arial" w:cs="Arial"/>
                <w:sz w:val="20"/>
                <w:szCs w:val="20"/>
                <w:lang w:val="en-US"/>
              </w:rPr>
              <w:t xml:space="preserve"> </w:t>
            </w:r>
            <w:r>
              <w:rPr>
                <w:rFonts w:ascii="Arial" w:eastAsia="Arial" w:hAnsi="Arial" w:cs="Arial"/>
                <w:sz w:val="20"/>
                <w:szCs w:val="20"/>
              </w:rPr>
              <w:t>для</w:t>
            </w:r>
            <w:r>
              <w:rPr>
                <w:rFonts w:ascii="Arial" w:eastAsia="Arial" w:hAnsi="Arial" w:cs="Arial"/>
                <w:sz w:val="20"/>
                <w:szCs w:val="20"/>
                <w:lang w:val="en-US"/>
              </w:rPr>
              <w:t xml:space="preserve"> </w:t>
            </w:r>
            <w:r>
              <w:rPr>
                <w:rFonts w:ascii="Arial" w:eastAsia="Arial" w:hAnsi="Arial" w:cs="Arial"/>
                <w:sz w:val="20"/>
                <w:szCs w:val="20"/>
              </w:rPr>
              <w:t>виконання</w:t>
            </w:r>
            <w:r>
              <w:rPr>
                <w:rFonts w:ascii="Arial" w:eastAsia="Arial" w:hAnsi="Arial" w:cs="Arial"/>
                <w:sz w:val="20"/>
                <w:szCs w:val="20"/>
                <w:lang w:val="en-US"/>
              </w:rPr>
              <w:t xml:space="preserve"> </w:t>
            </w:r>
            <w:r>
              <w:rPr>
                <w:rFonts w:ascii="Arial" w:eastAsia="Arial" w:hAnsi="Arial" w:cs="Arial"/>
                <w:sz w:val="20"/>
                <w:szCs w:val="20"/>
              </w:rPr>
              <w:t>її</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язань</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цим</w:t>
            </w:r>
            <w:r>
              <w:rPr>
                <w:rFonts w:ascii="Arial" w:eastAsia="Arial" w:hAnsi="Arial" w:cs="Arial"/>
                <w:sz w:val="20"/>
                <w:szCs w:val="20"/>
                <w:lang w:val="en-US"/>
              </w:rPr>
              <w:t xml:space="preserve"> </w:t>
            </w:r>
            <w:r>
              <w:rPr>
                <w:rFonts w:ascii="Arial" w:eastAsia="Arial" w:hAnsi="Arial" w:cs="Arial"/>
                <w:sz w:val="20"/>
                <w:szCs w:val="20"/>
              </w:rPr>
              <w:t>Договором</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w:t>
            </w:r>
            <w:r>
              <w:rPr>
                <w:rFonts w:ascii="Arial" w:eastAsia="Arial" w:hAnsi="Arial" w:cs="Arial"/>
                <w:sz w:val="20"/>
                <w:szCs w:val="20"/>
              </w:rPr>
              <w:t>Бази</w:t>
            </w:r>
            <w:r>
              <w:rPr>
                <w:rFonts w:ascii="Arial" w:eastAsia="Arial" w:hAnsi="Arial" w:cs="Arial"/>
                <w:sz w:val="20"/>
                <w:szCs w:val="20"/>
                <w:lang w:val="en-US"/>
              </w:rPr>
              <w:t xml:space="preserve"> </w:t>
            </w:r>
            <w:r>
              <w:rPr>
                <w:rFonts w:ascii="Arial" w:eastAsia="Arial" w:hAnsi="Arial" w:cs="Arial"/>
                <w:sz w:val="20"/>
                <w:szCs w:val="20"/>
              </w:rPr>
              <w:t>персональних</w:t>
            </w:r>
            <w:r>
              <w:rPr>
                <w:rFonts w:ascii="Arial" w:eastAsia="Arial" w:hAnsi="Arial" w:cs="Arial"/>
                <w:sz w:val="20"/>
                <w:szCs w:val="20"/>
                <w:lang w:val="en-US"/>
              </w:rPr>
              <w:t xml:space="preserve"> </w:t>
            </w:r>
            <w:r>
              <w:rPr>
                <w:rFonts w:ascii="Arial" w:eastAsia="Arial" w:hAnsi="Arial" w:cs="Arial"/>
                <w:sz w:val="20"/>
                <w:szCs w:val="20"/>
              </w:rPr>
              <w:t>даних</w:t>
            </w:r>
            <w:r>
              <w:rPr>
                <w:rFonts w:ascii="Arial" w:eastAsia="Arial" w:hAnsi="Arial" w:cs="Arial"/>
                <w:sz w:val="20"/>
                <w:szCs w:val="20"/>
                <w:lang w:val="en-US"/>
              </w:rPr>
              <w:t xml:space="preserve"> </w:t>
            </w:r>
            <w:r>
              <w:rPr>
                <w:rFonts w:ascii="Arial" w:eastAsia="Arial" w:hAnsi="Arial" w:cs="Arial"/>
                <w:sz w:val="20"/>
                <w:szCs w:val="20"/>
              </w:rPr>
              <w:t>відповідної</w:t>
            </w:r>
            <w:r>
              <w:rPr>
                <w:rFonts w:ascii="Arial" w:eastAsia="Arial" w:hAnsi="Arial" w:cs="Arial"/>
                <w:sz w:val="20"/>
                <w:szCs w:val="20"/>
                <w:lang w:val="en-US"/>
              </w:rPr>
              <w:t xml:space="preserve"> </w:t>
            </w:r>
            <w:r>
              <w:rPr>
                <w:rFonts w:ascii="Arial" w:eastAsia="Arial" w:hAnsi="Arial" w:cs="Arial"/>
                <w:sz w:val="20"/>
                <w:szCs w:val="20"/>
              </w:rPr>
              <w:t>Сторони</w:t>
            </w:r>
            <w:r>
              <w:rPr>
                <w:rFonts w:ascii="Arial" w:eastAsia="Arial" w:hAnsi="Arial" w:cs="Arial"/>
                <w:sz w:val="20"/>
                <w:szCs w:val="20"/>
                <w:lang w:val="en-US"/>
              </w:rPr>
              <w:t>;</w:t>
            </w:r>
          </w:p>
        </w:tc>
        <w:tc>
          <w:tcPr>
            <w:tcW w:w="4675" w:type="dxa"/>
            <w:tcBorders>
              <w:left w:val="single" w:sz="4" w:space="0" w:color="000001"/>
            </w:tcBorders>
            <w:shd w:val="clear" w:color="auto" w:fill="auto"/>
            <w:tcMar>
              <w:left w:w="0" w:type="dxa"/>
            </w:tcMar>
          </w:tcPr>
          <w:p w14:paraId="3C354985"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to put personal data of employees and/or counterparties, who were disclosed to the other Party in the course of its fulfillment of its obligations under the Contract, to the personal data base of the corresponding Party, i.e.: family names, first names, patronymics, serial number of their identification document, electronic mail addresses, telephone and other data that such a third party needs to obtain in order to fulfill its obligations under the Contract;</w:t>
            </w:r>
          </w:p>
        </w:tc>
      </w:tr>
      <w:tr w:rsidR="00430D97" w:rsidRPr="0028027A" w14:paraId="7C214D82" w14:textId="77777777">
        <w:tc>
          <w:tcPr>
            <w:tcW w:w="4679" w:type="dxa"/>
            <w:shd w:val="clear" w:color="auto" w:fill="auto"/>
          </w:tcPr>
          <w:p w14:paraId="63DD51F0" w14:textId="77777777" w:rsidR="00430D97" w:rsidRDefault="0028027A">
            <w:pPr>
              <w:widowControl w:val="0"/>
              <w:jc w:val="both"/>
            </w:pPr>
            <w:r>
              <w:rPr>
                <w:rFonts w:ascii="Arial" w:eastAsia="Arial" w:hAnsi="Arial" w:cs="Arial"/>
                <w:sz w:val="20"/>
                <w:szCs w:val="20"/>
              </w:rPr>
              <w:t>- на будь-яке використання і обробку даних, зазначених у ч. 2 п. 8.3 у господарській діяльності щодо виконання зобов'язань за цим Договором, а також пов'язаних з ними зобов'язань по оформленню бухгалтерської документації, сплаті податків та інших зобов'язань, покладених на таку Сторону чинним законодавством України.</w:t>
            </w:r>
          </w:p>
        </w:tc>
        <w:tc>
          <w:tcPr>
            <w:tcW w:w="4675" w:type="dxa"/>
            <w:tcBorders>
              <w:left w:val="single" w:sz="4" w:space="0" w:color="000001"/>
            </w:tcBorders>
            <w:shd w:val="clear" w:color="auto" w:fill="auto"/>
            <w:tcMar>
              <w:left w:w="0" w:type="dxa"/>
            </w:tcMar>
          </w:tcPr>
          <w:p w14:paraId="3C9D5DB9" w14:textId="77777777" w:rsidR="00430D97" w:rsidRDefault="0028027A">
            <w:pPr>
              <w:widowControl w:val="0"/>
              <w:jc w:val="both"/>
              <w:rPr>
                <w:lang w:val="en-US"/>
              </w:rPr>
            </w:pPr>
            <w:r>
              <w:rPr>
                <w:rFonts w:ascii="Arial" w:eastAsia="Arial" w:hAnsi="Arial" w:cs="Arial"/>
                <w:sz w:val="20"/>
                <w:szCs w:val="20"/>
                <w:lang w:val="en-US"/>
              </w:rPr>
              <w:t>- To any use and processing of the data mentioned in Part 2 of Clause 8.3. hereof in any business activity pertaining to fulfillment of obligations under the Contract, as well as any obligation for bookkeeping, taxation and any other obligation assigned to the Party by valid Ukrainian legislation.</w:t>
            </w:r>
          </w:p>
        </w:tc>
      </w:tr>
      <w:tr w:rsidR="00430D97" w:rsidRPr="0028027A" w14:paraId="40CCA080" w14:textId="77777777">
        <w:tc>
          <w:tcPr>
            <w:tcW w:w="4679" w:type="dxa"/>
            <w:shd w:val="clear" w:color="auto" w:fill="auto"/>
          </w:tcPr>
          <w:p w14:paraId="24A7631F" w14:textId="77777777" w:rsidR="00430D97" w:rsidRDefault="0028027A">
            <w:pPr>
              <w:widowControl w:val="0"/>
              <w:jc w:val="both"/>
            </w:pPr>
            <w:r>
              <w:rPr>
                <w:rFonts w:ascii="Arial" w:eastAsia="Arial" w:hAnsi="Arial" w:cs="Arial"/>
                <w:sz w:val="20"/>
                <w:szCs w:val="20"/>
              </w:rPr>
              <w:t>8.4 Розділ 8 регулює випадки, в яких дані, зазначені в ч.2 п. 8.3 дійсно передаються від однієї Сторони іншій. При цьому сама по собі наявність цього Розділу 8 в цьому Договорі не означає обов'язковість настання такої передачі.</w:t>
            </w:r>
          </w:p>
        </w:tc>
        <w:tc>
          <w:tcPr>
            <w:tcW w:w="4675" w:type="dxa"/>
            <w:tcBorders>
              <w:left w:val="single" w:sz="4" w:space="0" w:color="000001"/>
            </w:tcBorders>
            <w:shd w:val="clear" w:color="auto" w:fill="auto"/>
            <w:tcMar>
              <w:left w:w="0" w:type="dxa"/>
            </w:tcMar>
          </w:tcPr>
          <w:p w14:paraId="44926F82" w14:textId="77777777" w:rsidR="00430D97" w:rsidRDefault="0028027A">
            <w:pPr>
              <w:widowControl w:val="0"/>
              <w:jc w:val="both"/>
              <w:rPr>
                <w:lang w:val="en-US"/>
              </w:rPr>
            </w:pPr>
            <w:r>
              <w:rPr>
                <w:rFonts w:ascii="Arial" w:eastAsia="Arial" w:hAnsi="Arial" w:cs="Arial"/>
                <w:sz w:val="20"/>
                <w:szCs w:val="20"/>
                <w:lang w:val="en-US"/>
              </w:rPr>
              <w:t xml:space="preserve">8.4 Chapter 8 regulates the instances of the data indicated in Part 2 of Clause 8.3. being transferred from one Party to the other. However, the presence of Chapter </w:t>
            </w:r>
            <w:r>
              <w:rPr>
                <w:rFonts w:ascii="Arial" w:eastAsia="Arial" w:hAnsi="Arial" w:cs="Arial"/>
                <w:sz w:val="20"/>
                <w:szCs w:val="20"/>
                <w:lang w:val="uk-UA"/>
              </w:rPr>
              <w:t>8</w:t>
            </w:r>
            <w:r>
              <w:rPr>
                <w:rFonts w:ascii="Arial" w:eastAsia="Arial" w:hAnsi="Arial" w:cs="Arial"/>
                <w:sz w:val="20"/>
                <w:szCs w:val="20"/>
                <w:lang w:val="en-US"/>
              </w:rPr>
              <w:t xml:space="preserve"> in this Contract does not necessitate such a transfer in and of itself.</w:t>
            </w:r>
          </w:p>
        </w:tc>
      </w:tr>
      <w:tr w:rsidR="00430D97" w:rsidRPr="0028027A" w14:paraId="02612775" w14:textId="77777777">
        <w:tc>
          <w:tcPr>
            <w:tcW w:w="4679" w:type="dxa"/>
            <w:shd w:val="clear" w:color="auto" w:fill="auto"/>
          </w:tcPr>
          <w:p w14:paraId="053612EA" w14:textId="77777777" w:rsidR="00430D97" w:rsidRDefault="0028027A">
            <w:pPr>
              <w:widowControl w:val="0"/>
              <w:jc w:val="both"/>
            </w:pPr>
            <w:r>
              <w:rPr>
                <w:rFonts w:ascii="Arial" w:eastAsia="Arial" w:hAnsi="Arial" w:cs="Arial"/>
                <w:sz w:val="20"/>
                <w:szCs w:val="20"/>
              </w:rPr>
              <w:lastRenderedPageBreak/>
              <w:t>8.5 Відповідальність за дотримання прав суб'єктів персональних даних, які передаються відповідно до норм цього Розділу 8 від однієї Сторони іншій, а також норм чинного законодавства України, що регулюють таку передачу, зокрема норми Закону України «Про охорону персональних даних» N 2297-VI від 01.06.2010, несе Сторона, що передає відповідні персональні дані в ході виконання зобов'язань за цим Договором та Додатками до нього.</w:t>
            </w:r>
          </w:p>
        </w:tc>
        <w:tc>
          <w:tcPr>
            <w:tcW w:w="4675" w:type="dxa"/>
            <w:tcBorders>
              <w:left w:val="single" w:sz="4" w:space="0" w:color="000001"/>
            </w:tcBorders>
            <w:shd w:val="clear" w:color="auto" w:fill="auto"/>
            <w:tcMar>
              <w:left w:w="0" w:type="dxa"/>
            </w:tcMar>
          </w:tcPr>
          <w:p w14:paraId="06804845" w14:textId="77777777" w:rsidR="00430D97" w:rsidRDefault="0028027A">
            <w:pPr>
              <w:widowControl w:val="0"/>
              <w:jc w:val="both"/>
              <w:rPr>
                <w:lang w:val="en-US"/>
              </w:rPr>
            </w:pPr>
            <w:r>
              <w:rPr>
                <w:rFonts w:ascii="Arial" w:eastAsia="Arial" w:hAnsi="Arial" w:cs="Arial"/>
                <w:sz w:val="20"/>
                <w:szCs w:val="20"/>
                <w:lang w:val="en-US"/>
              </w:rPr>
              <w:t>8.5 The Party transferring the personal data in the course of fulfillment of its obligations under the Contract and Annexes thereto shall be held responsible for observation of the rights of the subjects of the personal data that is being transferred in accordance with Chapter 8 from one Party to the other, as well as with the norms of current legislation of Ukraine on any such transfer, in particular the Law of Ukraine On Personal Data Protection No 2297-VI dated June 1, 2010.</w:t>
            </w:r>
          </w:p>
        </w:tc>
      </w:tr>
      <w:tr w:rsidR="00430D97" w:rsidRPr="0028027A" w14:paraId="16028950" w14:textId="77777777">
        <w:tc>
          <w:tcPr>
            <w:tcW w:w="4679" w:type="dxa"/>
            <w:shd w:val="clear" w:color="auto" w:fill="auto"/>
          </w:tcPr>
          <w:p w14:paraId="6433634E" w14:textId="77777777" w:rsidR="00430D97" w:rsidRDefault="0028027A">
            <w:pPr>
              <w:widowControl w:val="0"/>
              <w:jc w:val="both"/>
            </w:pPr>
            <w:r>
              <w:rPr>
                <w:rFonts w:ascii="Arial" w:eastAsia="Arial" w:hAnsi="Arial" w:cs="Arial"/>
                <w:sz w:val="20"/>
                <w:szCs w:val="20"/>
              </w:rPr>
              <w:t>8.6 Відповідальність за дотримання прав суб'єктів персональних даних, що отримані Стороною відповідно до норм цього Розділу 8, а також норм чинного законодавства України, що регулюють зберігання, обробку та використання таких даних, зокрема норми Закону України «Про охорону персональних даних» N 2297-VI від 01.06.2010, несе Сторона, яка отримує відповідні персональні дані в ході виконання зобов'язань за цим Договором та додатками до нього.</w:t>
            </w:r>
          </w:p>
        </w:tc>
        <w:tc>
          <w:tcPr>
            <w:tcW w:w="4675" w:type="dxa"/>
            <w:tcBorders>
              <w:left w:val="single" w:sz="4" w:space="0" w:color="000001"/>
            </w:tcBorders>
            <w:shd w:val="clear" w:color="auto" w:fill="auto"/>
            <w:tcMar>
              <w:left w:w="0" w:type="dxa"/>
            </w:tcMar>
          </w:tcPr>
          <w:p w14:paraId="2275A332"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8.6 The Party receiving the personal data in the course of fulfillment of its obligations under the Contract and Annexes thereto shall be held responsible for observation of the rights of the subjects of the personal data that is being received in accordance with Chapter 8 by one Party from the other, as well as with the regulations of current legislation of Ukraine on storage, processing and use of any such data, in particular the Law of Ukraine On Personal Data Protection No 2297-VI dated June 01.06.2010, 2010.</w:t>
            </w:r>
          </w:p>
        </w:tc>
      </w:tr>
      <w:tr w:rsidR="00430D97" w14:paraId="331DFF49" w14:textId="77777777">
        <w:tc>
          <w:tcPr>
            <w:tcW w:w="4679" w:type="dxa"/>
            <w:shd w:val="clear" w:color="auto" w:fill="auto"/>
          </w:tcPr>
          <w:p w14:paraId="7A5A74DC" w14:textId="77777777" w:rsidR="00430D97" w:rsidRDefault="0028027A">
            <w:pPr>
              <w:widowControl w:val="0"/>
              <w:jc w:val="both"/>
            </w:pPr>
            <w:r>
              <w:rPr>
                <w:rFonts w:ascii="Arial" w:eastAsia="Arial" w:hAnsi="Arial" w:cs="Arial"/>
                <w:b/>
                <w:sz w:val="20"/>
                <w:szCs w:val="20"/>
              </w:rPr>
              <w:t xml:space="preserve">9.  Обмеження відповідальності </w:t>
            </w:r>
          </w:p>
        </w:tc>
        <w:tc>
          <w:tcPr>
            <w:tcW w:w="4675" w:type="dxa"/>
            <w:tcBorders>
              <w:left w:val="single" w:sz="4" w:space="0" w:color="000001"/>
            </w:tcBorders>
            <w:shd w:val="clear" w:color="auto" w:fill="auto"/>
            <w:tcMar>
              <w:left w:w="0" w:type="dxa"/>
            </w:tcMar>
          </w:tcPr>
          <w:p w14:paraId="7B4221F7" w14:textId="77777777" w:rsidR="00430D97" w:rsidRDefault="0028027A">
            <w:pPr>
              <w:widowControl w:val="0"/>
              <w:jc w:val="both"/>
            </w:pPr>
            <w:r>
              <w:rPr>
                <w:rFonts w:ascii="Arial" w:eastAsia="Arial" w:hAnsi="Arial" w:cs="Arial"/>
                <w:b/>
                <w:sz w:val="20"/>
                <w:szCs w:val="20"/>
              </w:rPr>
              <w:t>9. Liability Limitation</w:t>
            </w:r>
          </w:p>
        </w:tc>
      </w:tr>
      <w:tr w:rsidR="00430D97" w:rsidRPr="0028027A" w14:paraId="65327DB2" w14:textId="77777777">
        <w:tc>
          <w:tcPr>
            <w:tcW w:w="4679" w:type="dxa"/>
            <w:shd w:val="clear" w:color="auto" w:fill="auto"/>
          </w:tcPr>
          <w:p w14:paraId="20D7656B" w14:textId="77777777" w:rsidR="00430D97" w:rsidRDefault="0028027A">
            <w:pPr>
              <w:widowControl w:val="0"/>
              <w:jc w:val="both"/>
            </w:pPr>
            <w:r>
              <w:rPr>
                <w:rFonts w:ascii="Arial" w:eastAsia="Arial" w:hAnsi="Arial" w:cs="Arial"/>
                <w:sz w:val="20"/>
                <w:szCs w:val="20"/>
              </w:rPr>
              <w:t>9.1  Відповідальність Сторін за цим Договором обмежується умовами цього Договору та Додатків до нього, а також положеннями  чинного Законодавства України</w:t>
            </w:r>
          </w:p>
        </w:tc>
        <w:tc>
          <w:tcPr>
            <w:tcW w:w="4675" w:type="dxa"/>
            <w:tcBorders>
              <w:left w:val="single" w:sz="4" w:space="0" w:color="000001"/>
            </w:tcBorders>
            <w:shd w:val="clear" w:color="auto" w:fill="auto"/>
            <w:tcMar>
              <w:left w:w="0" w:type="dxa"/>
            </w:tcMar>
          </w:tcPr>
          <w:p w14:paraId="025A81CE" w14:textId="77777777" w:rsidR="00430D97" w:rsidRDefault="0028027A">
            <w:pPr>
              <w:widowControl w:val="0"/>
              <w:jc w:val="both"/>
              <w:rPr>
                <w:lang w:val="en-US"/>
              </w:rPr>
            </w:pPr>
            <w:r>
              <w:rPr>
                <w:rFonts w:ascii="Arial" w:eastAsia="Arial" w:hAnsi="Arial" w:cs="Arial"/>
                <w:sz w:val="20"/>
                <w:szCs w:val="20"/>
                <w:lang w:val="en-US"/>
              </w:rPr>
              <w:t>9.1 Party’s Liability for fulfillment of the Contract shall be limited according to the terms of this Contract and Annexes thereto and by valid Ukrainian legislation.</w:t>
            </w:r>
          </w:p>
        </w:tc>
      </w:tr>
      <w:tr w:rsidR="00430D97" w:rsidRPr="0028027A" w14:paraId="32BE8764" w14:textId="77777777">
        <w:tc>
          <w:tcPr>
            <w:tcW w:w="4679" w:type="dxa"/>
            <w:shd w:val="clear" w:color="auto" w:fill="auto"/>
          </w:tcPr>
          <w:p w14:paraId="5D0D08E8" w14:textId="77777777" w:rsidR="00430D97" w:rsidRDefault="0028027A">
            <w:pPr>
              <w:widowControl w:val="0"/>
              <w:jc w:val="both"/>
            </w:pPr>
            <w:r>
              <w:rPr>
                <w:rFonts w:ascii="Arial" w:eastAsia="Arial" w:hAnsi="Arial" w:cs="Arial"/>
                <w:sz w:val="20"/>
                <w:szCs w:val="20"/>
              </w:rPr>
              <w:t xml:space="preserve">9.2 Сторона не несе відповідальність за упущену вигоду іншої Сторони, його контрагентів, будь-яких третіх осіб у зв’язку з наданням, отриманням та користування Послугами. </w:t>
            </w:r>
          </w:p>
        </w:tc>
        <w:tc>
          <w:tcPr>
            <w:tcW w:w="4675" w:type="dxa"/>
            <w:tcBorders>
              <w:left w:val="single" w:sz="4" w:space="0" w:color="000001"/>
            </w:tcBorders>
            <w:shd w:val="clear" w:color="auto" w:fill="auto"/>
            <w:tcMar>
              <w:left w:w="0" w:type="dxa"/>
            </w:tcMar>
          </w:tcPr>
          <w:p w14:paraId="581B84B2" w14:textId="77777777" w:rsidR="00430D97" w:rsidRDefault="0028027A">
            <w:pPr>
              <w:widowControl w:val="0"/>
              <w:jc w:val="both"/>
              <w:rPr>
                <w:lang w:val="en-US"/>
              </w:rPr>
            </w:pPr>
            <w:r>
              <w:rPr>
                <w:rFonts w:ascii="Arial" w:eastAsia="Arial" w:hAnsi="Arial" w:cs="Arial"/>
                <w:sz w:val="20"/>
                <w:szCs w:val="20"/>
                <w:lang w:val="en-US"/>
              </w:rPr>
              <w:t>9.2 Party shall not bear responsibility for any indirect</w:t>
            </w:r>
            <w:ins w:id="7" w:author="Yong Pang" w:date="2020-09-23T09:02:00Z">
              <w:r>
                <w:rPr>
                  <w:rFonts w:ascii="Arial" w:eastAsia="Arial" w:hAnsi="Arial" w:cs="Arial"/>
                  <w:sz w:val="20"/>
                  <w:szCs w:val="20"/>
                  <w:lang w:val="en-US"/>
                </w:rPr>
                <w:t xml:space="preserve"> </w:t>
              </w:r>
            </w:ins>
            <w:r>
              <w:rPr>
                <w:rFonts w:ascii="Arial" w:eastAsia="Arial" w:hAnsi="Arial" w:cs="Arial"/>
                <w:sz w:val="20"/>
                <w:szCs w:val="20"/>
                <w:lang w:val="en-US"/>
              </w:rPr>
              <w:t>lost by the other Party, his counterparties or any other third parties, in connection with providing, receiving and use of the Services.</w:t>
            </w:r>
          </w:p>
        </w:tc>
      </w:tr>
      <w:tr w:rsidR="00430D97" w:rsidRPr="0028027A" w14:paraId="5F334AFE" w14:textId="77777777">
        <w:tc>
          <w:tcPr>
            <w:tcW w:w="4679" w:type="dxa"/>
            <w:shd w:val="clear" w:color="auto" w:fill="auto"/>
          </w:tcPr>
          <w:p w14:paraId="525CE24A" w14:textId="77777777" w:rsidR="00430D97" w:rsidRDefault="0028027A">
            <w:pPr>
              <w:widowControl w:val="0"/>
              <w:jc w:val="both"/>
              <w:rPr>
                <w:lang w:val="en-US"/>
              </w:rPr>
            </w:pPr>
            <w:r>
              <w:rPr>
                <w:rFonts w:ascii="Arial" w:eastAsia="Arial" w:hAnsi="Arial" w:cs="Arial"/>
                <w:sz w:val="20"/>
                <w:szCs w:val="20"/>
                <w:lang w:val="en-US"/>
              </w:rPr>
              <w:t xml:space="preserve">9.3 </w:t>
            </w:r>
            <w:r>
              <w:rPr>
                <w:rFonts w:ascii="Arial" w:eastAsia="Arial" w:hAnsi="Arial" w:cs="Arial"/>
                <w:sz w:val="20"/>
                <w:szCs w:val="20"/>
              </w:rPr>
              <w:t>Сторона</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несе</w:t>
            </w:r>
            <w:r>
              <w:rPr>
                <w:rFonts w:ascii="Arial" w:eastAsia="Arial" w:hAnsi="Arial" w:cs="Arial"/>
                <w:sz w:val="20"/>
                <w:szCs w:val="20"/>
                <w:lang w:val="en-US"/>
              </w:rPr>
              <w:t xml:space="preserve"> </w:t>
            </w:r>
            <w:r>
              <w:rPr>
                <w:rFonts w:ascii="Arial" w:eastAsia="Arial" w:hAnsi="Arial" w:cs="Arial"/>
                <w:sz w:val="20"/>
                <w:szCs w:val="20"/>
              </w:rPr>
              <w:t>відповідальності</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невиконання</w:t>
            </w:r>
            <w:r>
              <w:rPr>
                <w:rFonts w:ascii="Arial" w:eastAsia="Arial" w:hAnsi="Arial" w:cs="Arial"/>
                <w:sz w:val="20"/>
                <w:szCs w:val="20"/>
                <w:lang w:val="en-US"/>
              </w:rPr>
              <w:t xml:space="preserve">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несвоєчасне</w:t>
            </w:r>
            <w:r>
              <w:rPr>
                <w:rFonts w:ascii="Arial" w:eastAsia="Arial" w:hAnsi="Arial" w:cs="Arial"/>
                <w:sz w:val="20"/>
                <w:szCs w:val="20"/>
                <w:lang w:val="en-US"/>
              </w:rPr>
              <w:t xml:space="preserve"> </w:t>
            </w:r>
            <w:r>
              <w:rPr>
                <w:rFonts w:ascii="Arial" w:eastAsia="Arial" w:hAnsi="Arial" w:cs="Arial"/>
                <w:sz w:val="20"/>
                <w:szCs w:val="20"/>
              </w:rPr>
              <w:t>виконання</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язань</w:t>
            </w:r>
            <w:r>
              <w:rPr>
                <w:rFonts w:ascii="Arial" w:eastAsia="Arial" w:hAnsi="Arial" w:cs="Arial"/>
                <w:sz w:val="20"/>
                <w:szCs w:val="20"/>
                <w:lang w:val="en-US"/>
              </w:rPr>
              <w:t xml:space="preserve">, </w:t>
            </w:r>
            <w:r>
              <w:rPr>
                <w:rFonts w:ascii="Arial" w:eastAsia="Arial" w:hAnsi="Arial" w:cs="Arial"/>
                <w:sz w:val="20"/>
                <w:szCs w:val="20"/>
              </w:rPr>
              <w:t>які</w:t>
            </w:r>
            <w:r>
              <w:rPr>
                <w:rFonts w:ascii="Arial" w:eastAsia="Arial" w:hAnsi="Arial" w:cs="Arial"/>
                <w:sz w:val="20"/>
                <w:szCs w:val="20"/>
                <w:lang w:val="en-US"/>
              </w:rPr>
              <w:t xml:space="preserve"> </w:t>
            </w:r>
            <w:r>
              <w:rPr>
                <w:rFonts w:ascii="Arial" w:eastAsia="Arial" w:hAnsi="Arial" w:cs="Arial"/>
                <w:sz w:val="20"/>
                <w:szCs w:val="20"/>
              </w:rPr>
              <w:t>повністю</w:t>
            </w:r>
            <w:r>
              <w:rPr>
                <w:rFonts w:ascii="Arial" w:eastAsia="Arial" w:hAnsi="Arial" w:cs="Arial"/>
                <w:sz w:val="20"/>
                <w:szCs w:val="20"/>
                <w:lang w:val="en-US"/>
              </w:rPr>
              <w:t xml:space="preserve"> </w:t>
            </w:r>
            <w:r>
              <w:rPr>
                <w:rFonts w:ascii="Arial" w:eastAsia="Arial" w:hAnsi="Arial" w:cs="Arial"/>
                <w:sz w:val="20"/>
                <w:szCs w:val="20"/>
              </w:rPr>
              <w:t>чи</w:t>
            </w:r>
            <w:r>
              <w:rPr>
                <w:rFonts w:ascii="Arial" w:eastAsia="Arial" w:hAnsi="Arial" w:cs="Arial"/>
                <w:sz w:val="20"/>
                <w:szCs w:val="20"/>
                <w:lang w:val="en-US"/>
              </w:rPr>
              <w:t xml:space="preserve"> </w:t>
            </w:r>
            <w:r>
              <w:rPr>
                <w:rFonts w:ascii="Arial" w:eastAsia="Arial" w:hAnsi="Arial" w:cs="Arial"/>
                <w:sz w:val="20"/>
                <w:szCs w:val="20"/>
              </w:rPr>
              <w:t>частково</w:t>
            </w:r>
            <w:r>
              <w:rPr>
                <w:rFonts w:ascii="Arial" w:eastAsia="Arial" w:hAnsi="Arial" w:cs="Arial"/>
                <w:sz w:val="20"/>
                <w:szCs w:val="20"/>
                <w:lang w:val="en-US"/>
              </w:rPr>
              <w:t xml:space="preserve"> </w:t>
            </w:r>
            <w:r>
              <w:rPr>
                <w:rFonts w:ascii="Arial" w:eastAsia="Arial" w:hAnsi="Arial" w:cs="Arial"/>
                <w:sz w:val="20"/>
                <w:szCs w:val="20"/>
              </w:rPr>
              <w:t>пов</w:t>
            </w:r>
            <w:r>
              <w:rPr>
                <w:rFonts w:ascii="Arial" w:eastAsia="Arial" w:hAnsi="Arial" w:cs="Arial"/>
                <w:sz w:val="20"/>
                <w:szCs w:val="20"/>
                <w:lang w:val="en-US"/>
              </w:rPr>
              <w:t>’</w:t>
            </w:r>
            <w:r>
              <w:rPr>
                <w:rFonts w:ascii="Arial" w:eastAsia="Arial" w:hAnsi="Arial" w:cs="Arial"/>
                <w:sz w:val="20"/>
                <w:szCs w:val="20"/>
              </w:rPr>
              <w:t>язані</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форс</w:t>
            </w:r>
            <w:r>
              <w:rPr>
                <w:rFonts w:ascii="Arial" w:eastAsia="Arial" w:hAnsi="Arial" w:cs="Arial"/>
                <w:sz w:val="20"/>
                <w:szCs w:val="20"/>
                <w:lang w:val="en-US"/>
              </w:rPr>
              <w:t>-</w:t>
            </w:r>
            <w:r>
              <w:rPr>
                <w:rFonts w:ascii="Arial" w:eastAsia="Arial" w:hAnsi="Arial" w:cs="Arial"/>
                <w:sz w:val="20"/>
                <w:szCs w:val="20"/>
              </w:rPr>
              <w:t>мажорними</w:t>
            </w:r>
            <w:r>
              <w:rPr>
                <w:rFonts w:ascii="Arial" w:eastAsia="Arial" w:hAnsi="Arial" w:cs="Arial"/>
                <w:sz w:val="20"/>
                <w:szCs w:val="20"/>
                <w:lang w:val="en-US"/>
              </w:rPr>
              <w:t xml:space="preserve"> </w:t>
            </w:r>
            <w:r>
              <w:rPr>
                <w:rFonts w:ascii="Arial" w:eastAsia="Arial" w:hAnsi="Arial" w:cs="Arial"/>
                <w:sz w:val="20"/>
                <w:szCs w:val="20"/>
              </w:rPr>
              <w:t>обставинами</w:t>
            </w:r>
            <w:r>
              <w:rPr>
                <w:rFonts w:ascii="Arial" w:eastAsia="Arial" w:hAnsi="Arial" w:cs="Arial"/>
                <w:sz w:val="20"/>
                <w:szCs w:val="20"/>
                <w:lang w:val="en-US"/>
              </w:rPr>
              <w:t xml:space="preserve">, </w:t>
            </w:r>
            <w:r>
              <w:rPr>
                <w:rFonts w:ascii="Arial" w:eastAsia="Arial" w:hAnsi="Arial" w:cs="Arial"/>
                <w:sz w:val="20"/>
                <w:szCs w:val="20"/>
              </w:rPr>
              <w:t>наприклад</w:t>
            </w:r>
            <w:r>
              <w:rPr>
                <w:rFonts w:ascii="Arial" w:eastAsia="Arial" w:hAnsi="Arial" w:cs="Arial"/>
                <w:sz w:val="20"/>
                <w:szCs w:val="20"/>
                <w:lang w:val="en-US"/>
              </w:rPr>
              <w:t xml:space="preserve"> </w:t>
            </w:r>
            <w:r>
              <w:rPr>
                <w:rFonts w:ascii="Arial" w:eastAsia="Arial" w:hAnsi="Arial" w:cs="Arial"/>
                <w:sz w:val="20"/>
                <w:szCs w:val="20"/>
              </w:rPr>
              <w:t>страйками</w:t>
            </w:r>
            <w:r>
              <w:rPr>
                <w:rFonts w:ascii="Arial" w:eastAsia="Arial" w:hAnsi="Arial" w:cs="Arial"/>
                <w:sz w:val="20"/>
                <w:szCs w:val="20"/>
                <w:lang w:val="en-US"/>
              </w:rPr>
              <w:t xml:space="preserve">, </w:t>
            </w:r>
            <w:r>
              <w:rPr>
                <w:rFonts w:ascii="Arial" w:eastAsia="Arial" w:hAnsi="Arial" w:cs="Arial"/>
                <w:sz w:val="20"/>
                <w:szCs w:val="20"/>
              </w:rPr>
              <w:t>локаутами</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обмеженнями</w:t>
            </w:r>
            <w:r>
              <w:rPr>
                <w:rFonts w:ascii="Arial" w:eastAsia="Arial" w:hAnsi="Arial" w:cs="Arial"/>
                <w:sz w:val="20"/>
                <w:szCs w:val="20"/>
                <w:lang w:val="en-US"/>
              </w:rPr>
              <w:t xml:space="preserve"> </w:t>
            </w:r>
            <w:r>
              <w:rPr>
                <w:rFonts w:ascii="Arial" w:eastAsia="Arial" w:hAnsi="Arial" w:cs="Arial"/>
                <w:sz w:val="20"/>
                <w:szCs w:val="20"/>
              </w:rPr>
              <w:t>уряду</w:t>
            </w:r>
            <w:r>
              <w:rPr>
                <w:rFonts w:ascii="Arial" w:eastAsia="Arial" w:hAnsi="Arial" w:cs="Arial"/>
                <w:sz w:val="20"/>
                <w:szCs w:val="20"/>
                <w:lang w:val="en-US"/>
              </w:rPr>
              <w:t xml:space="preserve">, </w:t>
            </w:r>
            <w:r>
              <w:rPr>
                <w:rFonts w:ascii="Arial" w:eastAsia="Arial" w:hAnsi="Arial" w:cs="Arial"/>
                <w:sz w:val="20"/>
                <w:szCs w:val="20"/>
              </w:rPr>
              <w:t>стихійними</w:t>
            </w:r>
            <w:r>
              <w:rPr>
                <w:rFonts w:ascii="Arial" w:eastAsia="Arial" w:hAnsi="Arial" w:cs="Arial"/>
                <w:sz w:val="20"/>
                <w:szCs w:val="20"/>
                <w:lang w:val="en-US"/>
              </w:rPr>
              <w:t xml:space="preserve"> </w:t>
            </w:r>
            <w:r>
              <w:rPr>
                <w:rFonts w:ascii="Arial" w:eastAsia="Arial" w:hAnsi="Arial" w:cs="Arial"/>
                <w:sz w:val="20"/>
                <w:szCs w:val="20"/>
              </w:rPr>
              <w:t>лихами</w:t>
            </w:r>
            <w:r>
              <w:rPr>
                <w:rFonts w:ascii="Arial" w:eastAsia="Arial" w:hAnsi="Arial" w:cs="Arial"/>
                <w:sz w:val="20"/>
                <w:szCs w:val="20"/>
                <w:lang w:val="en-US"/>
              </w:rPr>
              <w:t xml:space="preserve"> </w:t>
            </w:r>
            <w:r>
              <w:rPr>
                <w:rFonts w:ascii="Arial" w:eastAsia="Arial" w:hAnsi="Arial" w:cs="Arial"/>
                <w:sz w:val="20"/>
                <w:szCs w:val="20"/>
              </w:rPr>
              <w:t>а</w:t>
            </w:r>
            <w:r>
              <w:rPr>
                <w:rFonts w:ascii="Arial" w:eastAsia="Arial" w:hAnsi="Arial" w:cs="Arial"/>
                <w:sz w:val="20"/>
                <w:szCs w:val="20"/>
                <w:lang w:val="en-US"/>
              </w:rPr>
              <w:t xml:space="preserve"> </w:t>
            </w:r>
            <w:r>
              <w:rPr>
                <w:rFonts w:ascii="Arial" w:eastAsia="Arial" w:hAnsi="Arial" w:cs="Arial"/>
                <w:sz w:val="20"/>
                <w:szCs w:val="20"/>
              </w:rPr>
              <w:t>також</w:t>
            </w:r>
            <w:r>
              <w:rPr>
                <w:rFonts w:ascii="Arial" w:eastAsia="Arial" w:hAnsi="Arial" w:cs="Arial"/>
                <w:sz w:val="20"/>
                <w:szCs w:val="20"/>
                <w:lang w:val="en-US"/>
              </w:rPr>
              <w:t xml:space="preserve"> </w:t>
            </w:r>
            <w:r>
              <w:rPr>
                <w:rFonts w:ascii="Arial" w:eastAsia="Arial" w:hAnsi="Arial" w:cs="Arial"/>
                <w:sz w:val="20"/>
                <w:szCs w:val="20"/>
              </w:rPr>
              <w:t>іншими</w:t>
            </w:r>
            <w:r>
              <w:rPr>
                <w:rFonts w:ascii="Arial" w:eastAsia="Arial" w:hAnsi="Arial" w:cs="Arial"/>
                <w:sz w:val="20"/>
                <w:szCs w:val="20"/>
                <w:lang w:val="en-US"/>
              </w:rPr>
              <w:t xml:space="preserve"> </w:t>
            </w:r>
            <w:r>
              <w:rPr>
                <w:rFonts w:ascii="Arial" w:eastAsia="Arial" w:hAnsi="Arial" w:cs="Arial"/>
                <w:sz w:val="20"/>
                <w:szCs w:val="20"/>
              </w:rPr>
              <w:t>подіями</w:t>
            </w:r>
            <w:r>
              <w:rPr>
                <w:rFonts w:ascii="Arial" w:eastAsia="Arial" w:hAnsi="Arial" w:cs="Arial"/>
                <w:sz w:val="20"/>
                <w:szCs w:val="20"/>
                <w:lang w:val="en-US"/>
              </w:rPr>
              <w:t xml:space="preserve"> </w:t>
            </w:r>
            <w:r>
              <w:rPr>
                <w:rFonts w:ascii="Arial" w:eastAsia="Arial" w:hAnsi="Arial" w:cs="Arial"/>
                <w:sz w:val="20"/>
                <w:szCs w:val="20"/>
              </w:rPr>
              <w:t>непереборної</w:t>
            </w:r>
            <w:r>
              <w:rPr>
                <w:rFonts w:ascii="Arial" w:eastAsia="Arial" w:hAnsi="Arial" w:cs="Arial"/>
                <w:sz w:val="20"/>
                <w:szCs w:val="20"/>
                <w:lang w:val="en-US"/>
              </w:rPr>
              <w:t xml:space="preserve"> </w:t>
            </w:r>
            <w:r>
              <w:rPr>
                <w:rFonts w:ascii="Arial" w:eastAsia="Arial" w:hAnsi="Arial" w:cs="Arial"/>
                <w:sz w:val="20"/>
                <w:szCs w:val="20"/>
              </w:rPr>
              <w:t>сили</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мають</w:t>
            </w:r>
            <w:r>
              <w:rPr>
                <w:rFonts w:ascii="Arial" w:eastAsia="Arial" w:hAnsi="Arial" w:cs="Arial"/>
                <w:sz w:val="20"/>
                <w:szCs w:val="20"/>
                <w:lang w:val="en-US"/>
              </w:rPr>
              <w:t xml:space="preserve"> </w:t>
            </w:r>
            <w:r>
              <w:rPr>
                <w:rFonts w:ascii="Arial" w:eastAsia="Arial" w:hAnsi="Arial" w:cs="Arial"/>
                <w:sz w:val="20"/>
                <w:szCs w:val="20"/>
              </w:rPr>
              <w:t>природний</w:t>
            </w:r>
            <w:r>
              <w:rPr>
                <w:rFonts w:ascii="Arial" w:eastAsia="Arial" w:hAnsi="Arial" w:cs="Arial"/>
                <w:sz w:val="20"/>
                <w:szCs w:val="20"/>
                <w:lang w:val="en-US"/>
              </w:rPr>
              <w:t xml:space="preserve">, </w:t>
            </w:r>
            <w:r>
              <w:rPr>
                <w:rFonts w:ascii="Arial" w:eastAsia="Arial" w:hAnsi="Arial" w:cs="Arial"/>
                <w:sz w:val="20"/>
                <w:szCs w:val="20"/>
              </w:rPr>
              <w:t>техногенний</w:t>
            </w:r>
            <w:r>
              <w:rPr>
                <w:rFonts w:ascii="Arial" w:eastAsia="Arial" w:hAnsi="Arial" w:cs="Arial"/>
                <w:sz w:val="20"/>
                <w:szCs w:val="20"/>
                <w:lang w:val="en-US"/>
              </w:rPr>
              <w:t xml:space="preserve"> </w:t>
            </w:r>
            <w:r>
              <w:rPr>
                <w:rFonts w:ascii="Arial" w:eastAsia="Arial" w:hAnsi="Arial" w:cs="Arial"/>
                <w:sz w:val="20"/>
                <w:szCs w:val="20"/>
              </w:rPr>
              <w:t>характер</w:t>
            </w:r>
            <w:r>
              <w:rPr>
                <w:rFonts w:ascii="Arial" w:eastAsia="Arial" w:hAnsi="Arial" w:cs="Arial"/>
                <w:sz w:val="20"/>
                <w:szCs w:val="20"/>
                <w:lang w:val="en-US"/>
              </w:rPr>
              <w:t xml:space="preserve">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викликані</w:t>
            </w:r>
            <w:r>
              <w:rPr>
                <w:rFonts w:ascii="Arial" w:eastAsia="Arial" w:hAnsi="Arial" w:cs="Arial"/>
                <w:sz w:val="20"/>
                <w:szCs w:val="20"/>
                <w:lang w:val="en-US"/>
              </w:rPr>
              <w:t xml:space="preserve"> </w:t>
            </w:r>
            <w:r>
              <w:rPr>
                <w:rFonts w:ascii="Arial" w:eastAsia="Arial" w:hAnsi="Arial" w:cs="Arial"/>
                <w:sz w:val="20"/>
                <w:szCs w:val="20"/>
              </w:rPr>
              <w:t>непереборними</w:t>
            </w:r>
            <w:r>
              <w:rPr>
                <w:rFonts w:ascii="Arial" w:eastAsia="Arial" w:hAnsi="Arial" w:cs="Arial"/>
                <w:sz w:val="20"/>
                <w:szCs w:val="20"/>
                <w:lang w:val="en-US"/>
              </w:rPr>
              <w:t xml:space="preserve"> </w:t>
            </w:r>
            <w:r>
              <w:rPr>
                <w:rFonts w:ascii="Arial" w:eastAsia="Arial" w:hAnsi="Arial" w:cs="Arial"/>
                <w:sz w:val="20"/>
                <w:szCs w:val="20"/>
              </w:rPr>
              <w:t>діями</w:t>
            </w:r>
            <w:r>
              <w:rPr>
                <w:rFonts w:ascii="Arial" w:eastAsia="Arial" w:hAnsi="Arial" w:cs="Arial"/>
                <w:sz w:val="20"/>
                <w:szCs w:val="20"/>
                <w:lang w:val="en-US"/>
              </w:rPr>
              <w:t xml:space="preserve"> </w:t>
            </w:r>
            <w:r>
              <w:rPr>
                <w:rFonts w:ascii="Arial" w:eastAsia="Arial" w:hAnsi="Arial" w:cs="Arial"/>
                <w:sz w:val="20"/>
                <w:szCs w:val="20"/>
              </w:rPr>
              <w:t>людини</w:t>
            </w:r>
            <w:r>
              <w:rPr>
                <w:rFonts w:ascii="Arial" w:eastAsia="Arial" w:hAnsi="Arial" w:cs="Arial"/>
                <w:sz w:val="20"/>
                <w:szCs w:val="20"/>
                <w:lang w:val="en-US"/>
              </w:rPr>
              <w:t xml:space="preserve">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групи</w:t>
            </w:r>
            <w:r>
              <w:rPr>
                <w:rFonts w:ascii="Arial" w:eastAsia="Arial" w:hAnsi="Arial" w:cs="Arial"/>
                <w:sz w:val="20"/>
                <w:szCs w:val="20"/>
                <w:lang w:val="en-US"/>
              </w:rPr>
              <w:t xml:space="preserve"> </w:t>
            </w:r>
            <w:r>
              <w:rPr>
                <w:rFonts w:ascii="Arial" w:eastAsia="Arial" w:hAnsi="Arial" w:cs="Arial"/>
                <w:sz w:val="20"/>
                <w:szCs w:val="20"/>
              </w:rPr>
              <w:t>людей</w:t>
            </w:r>
            <w:r>
              <w:rPr>
                <w:rFonts w:ascii="Arial" w:eastAsia="Arial" w:hAnsi="Arial" w:cs="Arial"/>
                <w:sz w:val="20"/>
                <w:szCs w:val="20"/>
                <w:lang w:val="en-US"/>
              </w:rPr>
              <w:t xml:space="preserve">.  </w:t>
            </w:r>
            <w:r>
              <w:rPr>
                <w:rFonts w:ascii="Arial" w:eastAsia="Arial" w:hAnsi="Arial" w:cs="Arial"/>
                <w:sz w:val="20"/>
                <w:szCs w:val="20"/>
              </w:rPr>
              <w:t>Це</w:t>
            </w:r>
            <w:r>
              <w:rPr>
                <w:rFonts w:ascii="Arial" w:eastAsia="Arial" w:hAnsi="Arial" w:cs="Arial"/>
                <w:sz w:val="20"/>
                <w:szCs w:val="20"/>
                <w:lang w:val="en-US"/>
              </w:rPr>
              <w:t xml:space="preserve"> </w:t>
            </w:r>
            <w:r>
              <w:rPr>
                <w:rFonts w:ascii="Arial" w:eastAsia="Arial" w:hAnsi="Arial" w:cs="Arial"/>
                <w:sz w:val="20"/>
                <w:szCs w:val="20"/>
              </w:rPr>
              <w:t>стосується</w:t>
            </w:r>
            <w:r>
              <w:rPr>
                <w:rFonts w:ascii="Arial" w:eastAsia="Arial" w:hAnsi="Arial" w:cs="Arial"/>
                <w:sz w:val="20"/>
                <w:szCs w:val="20"/>
                <w:lang w:val="en-US"/>
              </w:rPr>
              <w:t xml:space="preserve"> </w:t>
            </w:r>
            <w:r>
              <w:rPr>
                <w:rFonts w:ascii="Arial" w:eastAsia="Arial" w:hAnsi="Arial" w:cs="Arial"/>
                <w:sz w:val="20"/>
                <w:szCs w:val="20"/>
              </w:rPr>
              <w:t>також</w:t>
            </w:r>
            <w:r>
              <w:rPr>
                <w:rFonts w:ascii="Arial" w:eastAsia="Arial" w:hAnsi="Arial" w:cs="Arial"/>
                <w:sz w:val="20"/>
                <w:szCs w:val="20"/>
                <w:lang w:val="en-US"/>
              </w:rPr>
              <w:t xml:space="preserve"> </w:t>
            </w:r>
            <w:r>
              <w:rPr>
                <w:rFonts w:ascii="Arial" w:eastAsia="Arial" w:hAnsi="Arial" w:cs="Arial"/>
                <w:sz w:val="20"/>
                <w:szCs w:val="20"/>
              </w:rPr>
              <w:t>випадків</w:t>
            </w:r>
            <w:r>
              <w:rPr>
                <w:rFonts w:ascii="Arial" w:eastAsia="Arial" w:hAnsi="Arial" w:cs="Arial"/>
                <w:sz w:val="20"/>
                <w:szCs w:val="20"/>
                <w:lang w:val="en-US"/>
              </w:rPr>
              <w:t xml:space="preserve">, </w:t>
            </w:r>
            <w:r>
              <w:rPr>
                <w:rFonts w:ascii="Arial" w:eastAsia="Arial" w:hAnsi="Arial" w:cs="Arial"/>
                <w:sz w:val="20"/>
                <w:szCs w:val="20"/>
              </w:rPr>
              <w:t>коли</w:t>
            </w:r>
            <w:r>
              <w:rPr>
                <w:rFonts w:ascii="Arial" w:eastAsia="Arial" w:hAnsi="Arial" w:cs="Arial"/>
                <w:sz w:val="20"/>
                <w:szCs w:val="20"/>
                <w:lang w:val="en-US"/>
              </w:rPr>
              <w:t xml:space="preserve"> </w:t>
            </w:r>
            <w:r>
              <w:rPr>
                <w:rFonts w:ascii="Arial" w:eastAsia="Arial" w:hAnsi="Arial" w:cs="Arial"/>
                <w:sz w:val="20"/>
                <w:szCs w:val="20"/>
              </w:rPr>
              <w:t>форс</w:t>
            </w:r>
            <w:r>
              <w:rPr>
                <w:rFonts w:ascii="Arial" w:eastAsia="Arial" w:hAnsi="Arial" w:cs="Arial"/>
                <w:sz w:val="20"/>
                <w:szCs w:val="20"/>
                <w:lang w:val="en-US"/>
              </w:rPr>
              <w:t>-</w:t>
            </w:r>
            <w:r>
              <w:rPr>
                <w:rFonts w:ascii="Arial" w:eastAsia="Arial" w:hAnsi="Arial" w:cs="Arial"/>
                <w:sz w:val="20"/>
                <w:szCs w:val="20"/>
              </w:rPr>
              <w:t>мажорні</w:t>
            </w:r>
            <w:r>
              <w:rPr>
                <w:rFonts w:ascii="Arial" w:eastAsia="Arial" w:hAnsi="Arial" w:cs="Arial"/>
                <w:sz w:val="20"/>
                <w:szCs w:val="20"/>
                <w:lang w:val="en-US"/>
              </w:rPr>
              <w:t xml:space="preserve"> </w:t>
            </w:r>
            <w:r>
              <w:rPr>
                <w:rFonts w:ascii="Arial" w:eastAsia="Arial" w:hAnsi="Arial" w:cs="Arial"/>
                <w:sz w:val="20"/>
                <w:szCs w:val="20"/>
              </w:rPr>
              <w:t>обставини</w:t>
            </w:r>
            <w:r>
              <w:rPr>
                <w:rFonts w:ascii="Arial" w:eastAsia="Arial" w:hAnsi="Arial" w:cs="Arial"/>
                <w:sz w:val="20"/>
                <w:szCs w:val="20"/>
                <w:lang w:val="en-US"/>
              </w:rPr>
              <w:t xml:space="preserve"> </w:t>
            </w:r>
            <w:r>
              <w:rPr>
                <w:rFonts w:ascii="Arial" w:eastAsia="Arial" w:hAnsi="Arial" w:cs="Arial"/>
                <w:sz w:val="20"/>
                <w:szCs w:val="20"/>
              </w:rPr>
              <w:t>діють</w:t>
            </w:r>
            <w:r>
              <w:rPr>
                <w:rFonts w:ascii="Arial" w:eastAsia="Arial" w:hAnsi="Arial" w:cs="Arial"/>
                <w:sz w:val="20"/>
                <w:szCs w:val="20"/>
                <w:lang w:val="en-US"/>
              </w:rPr>
              <w:t xml:space="preserve"> </w:t>
            </w:r>
            <w:r>
              <w:rPr>
                <w:rFonts w:ascii="Arial" w:eastAsia="Arial" w:hAnsi="Arial" w:cs="Arial"/>
                <w:sz w:val="20"/>
                <w:szCs w:val="20"/>
              </w:rPr>
              <w:t>по</w:t>
            </w:r>
            <w:r>
              <w:rPr>
                <w:rFonts w:ascii="Arial" w:eastAsia="Arial" w:hAnsi="Arial" w:cs="Arial"/>
                <w:sz w:val="20"/>
                <w:szCs w:val="20"/>
                <w:lang w:val="en-US"/>
              </w:rPr>
              <w:t xml:space="preserve"> </w:t>
            </w:r>
            <w:r>
              <w:rPr>
                <w:rFonts w:ascii="Arial" w:eastAsia="Arial" w:hAnsi="Arial" w:cs="Arial"/>
                <w:sz w:val="20"/>
                <w:szCs w:val="20"/>
              </w:rPr>
              <w:t>відношенню</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w:t>
            </w:r>
            <w:r>
              <w:rPr>
                <w:rFonts w:ascii="Arial" w:eastAsia="Arial" w:hAnsi="Arial" w:cs="Arial"/>
                <w:sz w:val="20"/>
                <w:szCs w:val="20"/>
              </w:rPr>
              <w:t>постачальників</w:t>
            </w:r>
            <w:r>
              <w:rPr>
                <w:rFonts w:ascii="Arial" w:eastAsia="Arial" w:hAnsi="Arial" w:cs="Arial"/>
                <w:sz w:val="20"/>
                <w:szCs w:val="20"/>
                <w:lang w:val="en-US"/>
              </w:rPr>
              <w:t xml:space="preserve">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субпідрядників</w:t>
            </w:r>
            <w:r>
              <w:rPr>
                <w:rFonts w:ascii="Arial" w:eastAsia="Arial" w:hAnsi="Arial" w:cs="Arial"/>
                <w:sz w:val="20"/>
                <w:szCs w:val="20"/>
                <w:lang w:val="en-US"/>
              </w:rPr>
              <w:t xml:space="preserve"> DTEL-IX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їх</w:t>
            </w:r>
            <w:r>
              <w:rPr>
                <w:rFonts w:ascii="Arial" w:eastAsia="Arial" w:hAnsi="Arial" w:cs="Arial"/>
                <w:sz w:val="20"/>
                <w:szCs w:val="20"/>
                <w:lang w:val="en-US"/>
              </w:rPr>
              <w:t xml:space="preserve"> </w:t>
            </w:r>
            <w:r>
              <w:rPr>
                <w:rFonts w:ascii="Arial" w:eastAsia="Arial" w:hAnsi="Arial" w:cs="Arial"/>
                <w:sz w:val="20"/>
                <w:szCs w:val="20"/>
              </w:rPr>
              <w:t>суб</w:t>
            </w:r>
            <w:r>
              <w:rPr>
                <w:rFonts w:ascii="Arial" w:eastAsia="Arial" w:hAnsi="Arial" w:cs="Arial"/>
                <w:sz w:val="20"/>
                <w:szCs w:val="20"/>
                <w:lang w:val="en-US"/>
              </w:rPr>
              <w:t>-</w:t>
            </w:r>
            <w:r>
              <w:rPr>
                <w:rFonts w:ascii="Arial" w:eastAsia="Arial" w:hAnsi="Arial" w:cs="Arial"/>
                <w:sz w:val="20"/>
                <w:szCs w:val="20"/>
              </w:rPr>
              <w:t>постачальників</w:t>
            </w:r>
            <w:r>
              <w:rPr>
                <w:rFonts w:ascii="Arial" w:eastAsia="Arial" w:hAnsi="Arial" w:cs="Arial"/>
                <w:sz w:val="20"/>
                <w:szCs w:val="20"/>
                <w:lang w:val="en-US"/>
              </w:rPr>
              <w:t xml:space="preserve"> </w:t>
            </w:r>
            <w:r>
              <w:rPr>
                <w:rFonts w:ascii="Arial" w:eastAsia="Arial" w:hAnsi="Arial" w:cs="Arial"/>
                <w:sz w:val="20"/>
                <w:szCs w:val="20"/>
              </w:rPr>
              <w:t>або</w:t>
            </w:r>
            <w:r>
              <w:rPr>
                <w:rFonts w:ascii="Arial" w:eastAsia="Arial" w:hAnsi="Arial" w:cs="Arial"/>
                <w:sz w:val="20"/>
                <w:szCs w:val="20"/>
                <w:lang w:val="en-US"/>
              </w:rPr>
              <w:t xml:space="preserve"> </w:t>
            </w:r>
            <w:r>
              <w:rPr>
                <w:rFonts w:ascii="Arial" w:eastAsia="Arial" w:hAnsi="Arial" w:cs="Arial"/>
                <w:sz w:val="20"/>
                <w:szCs w:val="20"/>
              </w:rPr>
              <w:t>субпідрядників</w:t>
            </w:r>
            <w:r>
              <w:rPr>
                <w:rFonts w:ascii="Arial" w:eastAsia="Arial" w:hAnsi="Arial" w:cs="Arial"/>
                <w:sz w:val="20"/>
                <w:szCs w:val="20"/>
                <w:lang w:val="en-US"/>
              </w:rPr>
              <w:t xml:space="preserve">. DTEL-IX  </w:t>
            </w:r>
            <w:r>
              <w:rPr>
                <w:rFonts w:ascii="Arial" w:eastAsia="Arial" w:hAnsi="Arial" w:cs="Arial"/>
                <w:sz w:val="20"/>
                <w:szCs w:val="20"/>
              </w:rPr>
              <w:t>звільняється</w:t>
            </w:r>
            <w:r>
              <w:rPr>
                <w:rFonts w:ascii="Arial" w:eastAsia="Arial" w:hAnsi="Arial" w:cs="Arial"/>
                <w:sz w:val="20"/>
                <w:szCs w:val="20"/>
                <w:lang w:val="en-US"/>
              </w:rPr>
              <w:t xml:space="preserve"> </w:t>
            </w:r>
            <w:r>
              <w:rPr>
                <w:rFonts w:ascii="Arial" w:eastAsia="Arial" w:hAnsi="Arial" w:cs="Arial"/>
                <w:sz w:val="20"/>
                <w:szCs w:val="20"/>
              </w:rPr>
              <w:t>від</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язань</w:t>
            </w:r>
            <w:r>
              <w:rPr>
                <w:rFonts w:ascii="Arial" w:eastAsia="Arial" w:hAnsi="Arial" w:cs="Arial"/>
                <w:sz w:val="20"/>
                <w:szCs w:val="20"/>
                <w:lang w:val="en-US"/>
              </w:rPr>
              <w:t xml:space="preserve"> </w:t>
            </w:r>
            <w:r>
              <w:rPr>
                <w:rFonts w:ascii="Arial" w:eastAsia="Arial" w:hAnsi="Arial" w:cs="Arial"/>
                <w:sz w:val="20"/>
                <w:szCs w:val="20"/>
              </w:rPr>
              <w:t>щодо</w:t>
            </w:r>
            <w:r>
              <w:rPr>
                <w:rFonts w:ascii="Arial" w:eastAsia="Arial" w:hAnsi="Arial" w:cs="Arial"/>
                <w:sz w:val="20"/>
                <w:szCs w:val="20"/>
                <w:lang w:val="en-US"/>
              </w:rPr>
              <w:t xml:space="preserve"> </w:t>
            </w:r>
            <w:r>
              <w:rPr>
                <w:rFonts w:ascii="Arial" w:eastAsia="Arial" w:hAnsi="Arial" w:cs="Arial"/>
                <w:sz w:val="20"/>
                <w:szCs w:val="20"/>
              </w:rPr>
              <w:t>надання</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період</w:t>
            </w:r>
            <w:r>
              <w:rPr>
                <w:rFonts w:ascii="Arial" w:eastAsia="Arial" w:hAnsi="Arial" w:cs="Arial"/>
                <w:sz w:val="20"/>
                <w:szCs w:val="20"/>
                <w:lang w:val="en-US"/>
              </w:rPr>
              <w:t xml:space="preserve"> </w:t>
            </w:r>
            <w:r>
              <w:rPr>
                <w:rFonts w:ascii="Arial" w:eastAsia="Arial" w:hAnsi="Arial" w:cs="Arial"/>
                <w:sz w:val="20"/>
                <w:szCs w:val="20"/>
              </w:rPr>
              <w:t>дії</w:t>
            </w:r>
            <w:r>
              <w:rPr>
                <w:rFonts w:ascii="Arial" w:eastAsia="Arial" w:hAnsi="Arial" w:cs="Arial"/>
                <w:sz w:val="20"/>
                <w:szCs w:val="20"/>
                <w:lang w:val="en-US"/>
              </w:rPr>
              <w:t xml:space="preserve"> </w:t>
            </w:r>
            <w:r>
              <w:rPr>
                <w:rFonts w:ascii="Arial" w:eastAsia="Arial" w:hAnsi="Arial" w:cs="Arial"/>
                <w:sz w:val="20"/>
                <w:szCs w:val="20"/>
              </w:rPr>
              <w:t>таких</w:t>
            </w:r>
            <w:r>
              <w:rPr>
                <w:rFonts w:ascii="Arial" w:eastAsia="Arial" w:hAnsi="Arial" w:cs="Arial"/>
                <w:sz w:val="20"/>
                <w:szCs w:val="20"/>
                <w:lang w:val="en-US"/>
              </w:rPr>
              <w:t xml:space="preserve"> </w:t>
            </w:r>
            <w:r>
              <w:rPr>
                <w:rFonts w:ascii="Arial" w:eastAsia="Arial" w:hAnsi="Arial" w:cs="Arial"/>
                <w:sz w:val="20"/>
                <w:szCs w:val="20"/>
              </w:rPr>
              <w:t>обставин</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їх</w:t>
            </w:r>
            <w:r>
              <w:rPr>
                <w:rFonts w:ascii="Arial" w:eastAsia="Arial" w:hAnsi="Arial" w:cs="Arial"/>
                <w:sz w:val="20"/>
                <w:szCs w:val="20"/>
                <w:lang w:val="en-US"/>
              </w:rPr>
              <w:t xml:space="preserve"> </w:t>
            </w:r>
            <w:r>
              <w:rPr>
                <w:rFonts w:ascii="Arial" w:eastAsia="Arial" w:hAnsi="Arial" w:cs="Arial"/>
                <w:sz w:val="20"/>
                <w:szCs w:val="20"/>
              </w:rPr>
              <w:t>наслідків</w:t>
            </w:r>
            <w:r>
              <w:rPr>
                <w:rFonts w:ascii="Arial" w:eastAsia="Arial" w:hAnsi="Arial" w:cs="Arial"/>
                <w:sz w:val="20"/>
                <w:szCs w:val="20"/>
                <w:lang w:val="en-US"/>
              </w:rPr>
              <w:t>.</w:t>
            </w:r>
          </w:p>
        </w:tc>
        <w:tc>
          <w:tcPr>
            <w:tcW w:w="4675" w:type="dxa"/>
            <w:tcBorders>
              <w:left w:val="single" w:sz="4" w:space="0" w:color="000001"/>
            </w:tcBorders>
            <w:shd w:val="clear" w:color="auto" w:fill="auto"/>
            <w:tcMar>
              <w:left w:w="0" w:type="dxa"/>
            </w:tcMar>
          </w:tcPr>
          <w:p w14:paraId="50621E5A" w14:textId="77777777" w:rsidR="00430D97" w:rsidRDefault="0028027A">
            <w:pPr>
              <w:widowControl w:val="0"/>
              <w:jc w:val="both"/>
              <w:rPr>
                <w:rFonts w:eastAsia="SimSun"/>
                <w:lang w:val="en-US"/>
              </w:rPr>
            </w:pPr>
            <w:r>
              <w:rPr>
                <w:rFonts w:ascii="Arial" w:eastAsia="Arial" w:hAnsi="Arial" w:cs="Arial"/>
                <w:sz w:val="20"/>
                <w:szCs w:val="20"/>
                <w:lang w:val="en-US"/>
              </w:rPr>
              <w:t>9.3 Party shall not bear responsibility for failure or delay to fulfill obligations, which in part or totally related to force-majeure circumstances, for example: strikes, lock-outs and government restrictions, natural disasters as well as other unforeseen events of any natural, anthropogenic origin or caused by unforeseen acts of any person or a group of people.  Same shall also apply in case of any force-major circumstance occurring to any supplier or subcontractor of DTEL-IX or their respective suppliers or subcontractors. DTEL-IX shall be excused from its responsibility to provide the Services for the time of the duration of such circumstances and their results.</w:t>
            </w:r>
            <w:r>
              <w:rPr>
                <w:lang w:val="en-US"/>
              </w:rPr>
              <w:t xml:space="preserve"> </w:t>
            </w:r>
            <w:r>
              <w:rPr>
                <w:rFonts w:ascii="Arial" w:eastAsia="Arial" w:hAnsi="Arial" w:cs="Arial"/>
                <w:sz w:val="20"/>
                <w:szCs w:val="20"/>
                <w:lang w:val="en-US"/>
              </w:rPr>
              <w:t>If a Force Majeure Event continues for a period of thirty (30) days, either Party may terminate this Agreement without penalty by giving notice in writing to the other Party</w:t>
            </w:r>
          </w:p>
        </w:tc>
      </w:tr>
      <w:tr w:rsidR="00430D97" w:rsidRPr="0028027A" w14:paraId="06EBE96A" w14:textId="77777777">
        <w:tc>
          <w:tcPr>
            <w:tcW w:w="4679" w:type="dxa"/>
            <w:shd w:val="clear" w:color="auto" w:fill="auto"/>
          </w:tcPr>
          <w:p w14:paraId="4DD0EC7B"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lastRenderedPageBreak/>
              <w:t xml:space="preserve">9.4 </w:t>
            </w:r>
            <w:r>
              <w:rPr>
                <w:rFonts w:ascii="Arial" w:eastAsia="Arial" w:hAnsi="Arial" w:cs="Arial"/>
                <w:sz w:val="20"/>
                <w:szCs w:val="20"/>
              </w:rPr>
              <w:t>Претензії</w:t>
            </w:r>
            <w:r>
              <w:rPr>
                <w:rFonts w:ascii="Arial" w:eastAsia="Arial" w:hAnsi="Arial" w:cs="Arial"/>
                <w:sz w:val="20"/>
                <w:szCs w:val="20"/>
                <w:lang w:val="en-US"/>
              </w:rPr>
              <w:t xml:space="preserve"> </w:t>
            </w:r>
            <w:r>
              <w:rPr>
                <w:rFonts w:ascii="Arial" w:eastAsia="Arial" w:hAnsi="Arial" w:cs="Arial"/>
                <w:sz w:val="20"/>
                <w:szCs w:val="20"/>
              </w:rPr>
              <w:t>щодо</w:t>
            </w:r>
            <w:r>
              <w:rPr>
                <w:rFonts w:ascii="Arial" w:eastAsia="Arial" w:hAnsi="Arial" w:cs="Arial"/>
                <w:sz w:val="20"/>
                <w:szCs w:val="20"/>
                <w:lang w:val="en-US"/>
              </w:rPr>
              <w:t xml:space="preserve"> </w:t>
            </w:r>
            <w:r>
              <w:rPr>
                <w:rFonts w:ascii="Arial" w:eastAsia="Arial" w:hAnsi="Arial" w:cs="Arial"/>
                <w:sz w:val="20"/>
                <w:szCs w:val="20"/>
              </w:rPr>
              <w:t>настання</w:t>
            </w:r>
            <w:r>
              <w:rPr>
                <w:rFonts w:ascii="Arial" w:eastAsia="Arial" w:hAnsi="Arial" w:cs="Arial"/>
                <w:sz w:val="20"/>
                <w:szCs w:val="20"/>
                <w:lang w:val="en-US"/>
              </w:rPr>
              <w:t xml:space="preserve"> </w:t>
            </w:r>
            <w:r>
              <w:rPr>
                <w:rFonts w:ascii="Arial" w:eastAsia="Arial" w:hAnsi="Arial" w:cs="Arial"/>
                <w:sz w:val="20"/>
                <w:szCs w:val="20"/>
              </w:rPr>
              <w:t>відповідальності</w:t>
            </w:r>
            <w:r>
              <w:rPr>
                <w:rFonts w:ascii="Arial" w:eastAsia="Arial" w:hAnsi="Arial" w:cs="Arial"/>
                <w:sz w:val="20"/>
                <w:szCs w:val="20"/>
                <w:lang w:val="en-US"/>
              </w:rPr>
              <w:t xml:space="preserve"> </w:t>
            </w:r>
            <w:r>
              <w:rPr>
                <w:rFonts w:ascii="Arial" w:eastAsia="Arial" w:hAnsi="Arial" w:cs="Arial"/>
                <w:sz w:val="20"/>
                <w:szCs w:val="20"/>
              </w:rPr>
              <w:t>можуть</w:t>
            </w:r>
            <w:r>
              <w:rPr>
                <w:rFonts w:ascii="Arial" w:eastAsia="Arial" w:hAnsi="Arial" w:cs="Arial"/>
                <w:sz w:val="20"/>
                <w:szCs w:val="20"/>
                <w:lang w:val="en-US"/>
              </w:rPr>
              <w:t xml:space="preserve"> </w:t>
            </w:r>
            <w:r>
              <w:rPr>
                <w:rFonts w:ascii="Arial" w:eastAsia="Arial" w:hAnsi="Arial" w:cs="Arial"/>
                <w:sz w:val="20"/>
                <w:szCs w:val="20"/>
              </w:rPr>
              <w:t>подаватися</w:t>
            </w:r>
            <w:r>
              <w:rPr>
                <w:rFonts w:ascii="Arial" w:eastAsia="Arial" w:hAnsi="Arial" w:cs="Arial"/>
                <w:sz w:val="20"/>
                <w:szCs w:val="20"/>
                <w:lang w:val="en-US"/>
              </w:rPr>
              <w:t xml:space="preserve"> </w:t>
            </w:r>
            <w:r>
              <w:rPr>
                <w:rFonts w:ascii="Arial" w:eastAsia="Arial" w:hAnsi="Arial" w:cs="Arial"/>
                <w:sz w:val="20"/>
                <w:szCs w:val="20"/>
              </w:rPr>
              <w:t>лише</w:t>
            </w:r>
            <w:r>
              <w:rPr>
                <w:rFonts w:ascii="Arial" w:eastAsia="Arial" w:hAnsi="Arial" w:cs="Arial"/>
                <w:sz w:val="20"/>
                <w:szCs w:val="20"/>
                <w:lang w:val="en-US"/>
              </w:rPr>
              <w:t xml:space="preserve"> </w:t>
            </w:r>
            <w:r>
              <w:rPr>
                <w:rFonts w:ascii="Arial" w:eastAsia="Arial" w:hAnsi="Arial" w:cs="Arial"/>
                <w:sz w:val="20"/>
                <w:szCs w:val="20"/>
              </w:rPr>
              <w:t>протягом</w:t>
            </w:r>
            <w:r>
              <w:rPr>
                <w:rFonts w:ascii="Arial" w:eastAsia="Arial" w:hAnsi="Arial" w:cs="Arial"/>
                <w:sz w:val="20"/>
                <w:szCs w:val="20"/>
                <w:lang w:val="en-US"/>
              </w:rPr>
              <w:t xml:space="preserve"> 3 (</w:t>
            </w:r>
            <w:r>
              <w:rPr>
                <w:rFonts w:ascii="Arial" w:eastAsia="Arial" w:hAnsi="Arial" w:cs="Arial"/>
                <w:sz w:val="20"/>
                <w:szCs w:val="20"/>
              </w:rPr>
              <w:t>трьох</w:t>
            </w:r>
            <w:r>
              <w:rPr>
                <w:rFonts w:ascii="Arial" w:eastAsia="Arial" w:hAnsi="Arial" w:cs="Arial"/>
                <w:sz w:val="20"/>
                <w:szCs w:val="20"/>
                <w:lang w:val="en-US"/>
              </w:rPr>
              <w:t xml:space="preserve">) </w:t>
            </w:r>
            <w:r>
              <w:rPr>
                <w:rFonts w:ascii="Arial" w:eastAsia="Arial" w:hAnsi="Arial" w:cs="Arial"/>
                <w:sz w:val="20"/>
                <w:szCs w:val="20"/>
              </w:rPr>
              <w:t>календарних</w:t>
            </w:r>
            <w:r>
              <w:rPr>
                <w:rFonts w:ascii="Arial" w:eastAsia="Arial" w:hAnsi="Arial" w:cs="Arial"/>
                <w:sz w:val="20"/>
                <w:szCs w:val="20"/>
                <w:lang w:val="en-US"/>
              </w:rPr>
              <w:t xml:space="preserve"> </w:t>
            </w:r>
            <w:r>
              <w:rPr>
                <w:rFonts w:ascii="Arial" w:eastAsia="Arial" w:hAnsi="Arial" w:cs="Arial"/>
                <w:sz w:val="20"/>
                <w:szCs w:val="20"/>
              </w:rPr>
              <w:t>тижнів</w:t>
            </w:r>
            <w:r>
              <w:rPr>
                <w:rFonts w:ascii="Arial" w:eastAsia="Arial" w:hAnsi="Arial" w:cs="Arial"/>
                <w:sz w:val="20"/>
                <w:szCs w:val="20"/>
                <w:lang w:val="en-US"/>
              </w:rPr>
              <w:t xml:space="preserve"> </w:t>
            </w:r>
            <w:r>
              <w:rPr>
                <w:rFonts w:ascii="Arial" w:eastAsia="Arial" w:hAnsi="Arial" w:cs="Arial"/>
                <w:sz w:val="20"/>
                <w:szCs w:val="20"/>
              </w:rPr>
              <w:t>після</w:t>
            </w:r>
            <w:r>
              <w:rPr>
                <w:rFonts w:ascii="Arial" w:eastAsia="Arial" w:hAnsi="Arial" w:cs="Arial"/>
                <w:sz w:val="20"/>
                <w:szCs w:val="20"/>
                <w:lang w:val="en-US"/>
              </w:rPr>
              <w:t xml:space="preserve"> </w:t>
            </w:r>
            <w:r>
              <w:rPr>
                <w:rFonts w:ascii="Arial" w:eastAsia="Arial" w:hAnsi="Arial" w:cs="Arial"/>
                <w:sz w:val="20"/>
                <w:szCs w:val="20"/>
              </w:rPr>
              <w:t>настання</w:t>
            </w:r>
            <w:r>
              <w:rPr>
                <w:rFonts w:ascii="Arial" w:eastAsia="Arial" w:hAnsi="Arial" w:cs="Arial"/>
                <w:sz w:val="20"/>
                <w:szCs w:val="20"/>
                <w:lang w:val="en-US"/>
              </w:rPr>
              <w:t xml:space="preserve"> </w:t>
            </w:r>
            <w:r>
              <w:rPr>
                <w:rFonts w:ascii="Arial" w:eastAsia="Arial" w:hAnsi="Arial" w:cs="Arial"/>
                <w:sz w:val="20"/>
                <w:szCs w:val="20"/>
              </w:rPr>
              <w:t>події</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спричиняє</w:t>
            </w:r>
            <w:r>
              <w:rPr>
                <w:rFonts w:ascii="Arial" w:eastAsia="Arial" w:hAnsi="Arial" w:cs="Arial"/>
                <w:sz w:val="20"/>
                <w:szCs w:val="20"/>
                <w:lang w:val="en-US"/>
              </w:rPr>
              <w:t xml:space="preserve"> </w:t>
            </w:r>
            <w:r>
              <w:rPr>
                <w:rFonts w:ascii="Arial" w:eastAsia="Arial" w:hAnsi="Arial" w:cs="Arial"/>
                <w:sz w:val="20"/>
                <w:szCs w:val="20"/>
              </w:rPr>
              <w:t>відповідальність</w:t>
            </w:r>
            <w:r>
              <w:rPr>
                <w:rFonts w:ascii="Arial" w:eastAsia="Arial" w:hAnsi="Arial" w:cs="Arial"/>
                <w:sz w:val="20"/>
                <w:szCs w:val="20"/>
                <w:lang w:val="en-US"/>
              </w:rPr>
              <w:t>.</w:t>
            </w:r>
          </w:p>
        </w:tc>
        <w:tc>
          <w:tcPr>
            <w:tcW w:w="4675" w:type="dxa"/>
            <w:tcBorders>
              <w:left w:val="single" w:sz="4" w:space="0" w:color="000001"/>
            </w:tcBorders>
            <w:shd w:val="clear" w:color="auto" w:fill="auto"/>
            <w:tcMar>
              <w:left w:w="0" w:type="dxa"/>
            </w:tcMar>
          </w:tcPr>
          <w:p w14:paraId="630D0E56"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9.4 Any claims for any breach that leads to liability may be filed only within 3 (three) calendar weeks upon the occurrence of such a breach that leads to liability.</w:t>
            </w:r>
          </w:p>
        </w:tc>
      </w:tr>
      <w:tr w:rsidR="00430D97" w:rsidRPr="0028027A" w14:paraId="02D51F70" w14:textId="77777777">
        <w:tc>
          <w:tcPr>
            <w:tcW w:w="4679" w:type="dxa"/>
            <w:shd w:val="clear" w:color="auto" w:fill="auto"/>
          </w:tcPr>
          <w:p w14:paraId="236637C4" w14:textId="77777777" w:rsidR="00430D97" w:rsidRDefault="0028027A">
            <w:pPr>
              <w:widowControl w:val="0"/>
              <w:jc w:val="both"/>
              <w:rPr>
                <w:rFonts w:ascii="Arial" w:hAnsi="Arial" w:cs="Arial"/>
                <w:sz w:val="20"/>
                <w:szCs w:val="20"/>
              </w:rPr>
            </w:pPr>
            <w:r>
              <w:rPr>
                <w:rFonts w:ascii="Arial" w:eastAsia="Arial" w:hAnsi="Arial" w:cs="Arial"/>
                <w:sz w:val="20"/>
                <w:szCs w:val="20"/>
                <w:lang w:val="en-US"/>
              </w:rPr>
              <w:t xml:space="preserve">9.5  </w:t>
            </w:r>
            <w:r>
              <w:rPr>
                <w:rFonts w:ascii="Arial" w:eastAsia="Arial" w:hAnsi="Arial" w:cs="Arial"/>
                <w:sz w:val="20"/>
                <w:szCs w:val="20"/>
              </w:rPr>
              <w:t>Надаючи</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згідного</w:t>
            </w:r>
            <w:r>
              <w:rPr>
                <w:rFonts w:ascii="Arial" w:eastAsia="Arial" w:hAnsi="Arial" w:cs="Arial"/>
                <w:sz w:val="20"/>
                <w:szCs w:val="20"/>
                <w:lang w:val="en-US"/>
              </w:rPr>
              <w:t xml:space="preserve"> </w:t>
            </w:r>
            <w:r>
              <w:rPr>
                <w:rFonts w:ascii="Arial" w:eastAsia="Arial" w:hAnsi="Arial" w:cs="Arial"/>
                <w:sz w:val="20"/>
                <w:szCs w:val="20"/>
              </w:rPr>
              <w:t>цього</w:t>
            </w:r>
            <w:r>
              <w:rPr>
                <w:rFonts w:ascii="Arial" w:eastAsia="Arial" w:hAnsi="Arial" w:cs="Arial"/>
                <w:sz w:val="20"/>
                <w:szCs w:val="20"/>
                <w:lang w:val="en-US"/>
              </w:rPr>
              <w:t xml:space="preserve"> </w:t>
            </w:r>
            <w:r>
              <w:rPr>
                <w:rFonts w:ascii="Arial" w:eastAsia="Arial" w:hAnsi="Arial" w:cs="Arial"/>
                <w:sz w:val="20"/>
                <w:szCs w:val="20"/>
              </w:rPr>
              <w:t>Договору</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описані</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Додатку</w:t>
            </w:r>
            <w:r>
              <w:rPr>
                <w:rFonts w:ascii="Arial" w:eastAsia="Arial" w:hAnsi="Arial" w:cs="Arial"/>
                <w:sz w:val="20"/>
                <w:szCs w:val="20"/>
                <w:lang w:val="en-US"/>
              </w:rPr>
              <w:t xml:space="preserve"> №2 «</w:t>
            </w:r>
            <w:r>
              <w:rPr>
                <w:rFonts w:ascii="Arial" w:eastAsia="Arial" w:hAnsi="Arial" w:cs="Arial"/>
                <w:sz w:val="20"/>
                <w:szCs w:val="20"/>
              </w:rPr>
              <w:t>Опис</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угода</w:t>
            </w:r>
            <w:r>
              <w:rPr>
                <w:rFonts w:ascii="Arial" w:eastAsia="Arial" w:hAnsi="Arial" w:cs="Arial"/>
                <w:sz w:val="20"/>
                <w:szCs w:val="20"/>
                <w:lang w:val="en-US"/>
              </w:rPr>
              <w:t xml:space="preserve"> </w:t>
            </w:r>
            <w:r>
              <w:rPr>
                <w:rFonts w:ascii="Arial" w:eastAsia="Arial" w:hAnsi="Arial" w:cs="Arial"/>
                <w:sz w:val="20"/>
                <w:szCs w:val="20"/>
              </w:rPr>
              <w:t>про</w:t>
            </w:r>
            <w:r>
              <w:rPr>
                <w:rFonts w:ascii="Arial" w:eastAsia="Arial" w:hAnsi="Arial" w:cs="Arial"/>
                <w:sz w:val="20"/>
                <w:szCs w:val="20"/>
                <w:lang w:val="en-US"/>
              </w:rPr>
              <w:t xml:space="preserve"> </w:t>
            </w:r>
            <w:r>
              <w:rPr>
                <w:rFonts w:ascii="Arial" w:eastAsia="Arial" w:hAnsi="Arial" w:cs="Arial"/>
                <w:sz w:val="20"/>
                <w:szCs w:val="20"/>
              </w:rPr>
              <w:t>рівень</w:t>
            </w:r>
            <w:r>
              <w:rPr>
                <w:rFonts w:ascii="Arial" w:eastAsia="Arial" w:hAnsi="Arial" w:cs="Arial"/>
                <w:sz w:val="20"/>
                <w:szCs w:val="20"/>
                <w:lang w:val="en-US"/>
              </w:rPr>
              <w:t xml:space="preserve"> </w:t>
            </w:r>
            <w:r>
              <w:rPr>
                <w:rFonts w:ascii="Arial" w:eastAsia="Arial" w:hAnsi="Arial" w:cs="Arial"/>
                <w:sz w:val="20"/>
                <w:szCs w:val="20"/>
              </w:rPr>
              <w:t>обслуговування</w:t>
            </w:r>
            <w:r>
              <w:rPr>
                <w:rFonts w:ascii="Arial" w:eastAsia="Arial" w:hAnsi="Arial" w:cs="Arial"/>
                <w:sz w:val="20"/>
                <w:szCs w:val="20"/>
                <w:lang w:val="en-US"/>
              </w:rPr>
              <w:t xml:space="preserve">», DTEL-IX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гарантує</w:t>
            </w:r>
            <w:r>
              <w:rPr>
                <w:rFonts w:ascii="Arial" w:eastAsia="Arial" w:hAnsi="Arial" w:cs="Arial"/>
                <w:sz w:val="20"/>
                <w:szCs w:val="20"/>
                <w:lang w:val="en-US"/>
              </w:rPr>
              <w:t xml:space="preserve"> </w:t>
            </w:r>
            <w:r>
              <w:rPr>
                <w:rFonts w:ascii="Arial" w:eastAsia="Arial" w:hAnsi="Arial" w:cs="Arial"/>
                <w:sz w:val="20"/>
                <w:szCs w:val="20"/>
              </w:rPr>
              <w:t>Замовнику</w:t>
            </w:r>
            <w:r>
              <w:rPr>
                <w:rFonts w:ascii="Arial" w:eastAsia="Arial" w:hAnsi="Arial" w:cs="Arial"/>
                <w:sz w:val="20"/>
                <w:szCs w:val="20"/>
                <w:lang w:val="en-US"/>
              </w:rPr>
              <w:t xml:space="preserve"> </w:t>
            </w:r>
            <w:r>
              <w:rPr>
                <w:rFonts w:ascii="Arial" w:eastAsia="Arial" w:hAnsi="Arial" w:cs="Arial"/>
                <w:sz w:val="20"/>
                <w:szCs w:val="20"/>
              </w:rPr>
              <w:t>можливості</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w:t>
            </w:r>
            <w:r>
              <w:rPr>
                <w:rFonts w:ascii="Arial" w:eastAsia="Arial" w:hAnsi="Arial" w:cs="Arial"/>
                <w:sz w:val="20"/>
                <w:szCs w:val="20"/>
              </w:rPr>
              <w:t>єднання</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тією</w:t>
            </w:r>
            <w:r>
              <w:rPr>
                <w:rFonts w:ascii="Arial" w:eastAsia="Arial" w:hAnsi="Arial" w:cs="Arial"/>
                <w:sz w:val="20"/>
                <w:szCs w:val="20"/>
                <w:lang w:val="en-US"/>
              </w:rPr>
              <w:t xml:space="preserve"> </w:t>
            </w:r>
            <w:r>
              <w:rPr>
                <w:rFonts w:ascii="Arial" w:eastAsia="Arial" w:hAnsi="Arial" w:cs="Arial"/>
                <w:sz w:val="20"/>
                <w:szCs w:val="20"/>
              </w:rPr>
              <w:t>чи</w:t>
            </w:r>
            <w:r>
              <w:rPr>
                <w:rFonts w:ascii="Arial" w:eastAsia="Arial" w:hAnsi="Arial" w:cs="Arial"/>
                <w:sz w:val="20"/>
                <w:szCs w:val="20"/>
                <w:lang w:val="en-US"/>
              </w:rPr>
              <w:t xml:space="preserve"> </w:t>
            </w:r>
            <w:r>
              <w:rPr>
                <w:rFonts w:ascii="Arial" w:eastAsia="Arial" w:hAnsi="Arial" w:cs="Arial"/>
                <w:sz w:val="20"/>
                <w:szCs w:val="20"/>
              </w:rPr>
              <w:t>іншою</w:t>
            </w:r>
            <w:r>
              <w:rPr>
                <w:rFonts w:ascii="Arial" w:eastAsia="Arial" w:hAnsi="Arial" w:cs="Arial"/>
                <w:sz w:val="20"/>
                <w:szCs w:val="20"/>
                <w:lang w:val="en-US"/>
              </w:rPr>
              <w:t xml:space="preserve"> </w:t>
            </w:r>
            <w:r>
              <w:rPr>
                <w:rFonts w:ascii="Arial" w:eastAsia="Arial" w:hAnsi="Arial" w:cs="Arial"/>
                <w:sz w:val="20"/>
                <w:szCs w:val="20"/>
              </w:rPr>
              <w:t xml:space="preserve">AS (автономною системою) за допомогою інфраструктури DTEL-IX, але самостійно не  перешкоджає цьому. </w:t>
            </w:r>
          </w:p>
        </w:tc>
        <w:tc>
          <w:tcPr>
            <w:tcW w:w="4675" w:type="dxa"/>
            <w:tcBorders>
              <w:left w:val="single" w:sz="4" w:space="0" w:color="000001"/>
            </w:tcBorders>
            <w:shd w:val="clear" w:color="auto" w:fill="auto"/>
            <w:tcMar>
              <w:left w:w="0" w:type="dxa"/>
            </w:tcMar>
          </w:tcPr>
          <w:p w14:paraId="23760CC8"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9.5 Providing the Services under the Contract as described in Annex 2 “Service Description and Service Level Agreement”, DTEL-IX does not guarantee to the Customer any possibility to connect to any specific AS  (Autonomous System) via DTEL-IX infrastructure, however DTEL-IX shall pose no obstacle thereto.</w:t>
            </w:r>
          </w:p>
        </w:tc>
      </w:tr>
      <w:tr w:rsidR="00430D97" w14:paraId="206C7A54" w14:textId="77777777">
        <w:tc>
          <w:tcPr>
            <w:tcW w:w="4679" w:type="dxa"/>
            <w:shd w:val="clear" w:color="auto" w:fill="auto"/>
          </w:tcPr>
          <w:p w14:paraId="4523C9CE" w14:textId="77777777" w:rsidR="00430D97" w:rsidRDefault="0028027A">
            <w:pPr>
              <w:widowControl w:val="0"/>
              <w:jc w:val="both"/>
              <w:rPr>
                <w:rFonts w:ascii="Arial" w:hAnsi="Arial" w:cs="Arial"/>
                <w:sz w:val="20"/>
                <w:szCs w:val="20"/>
              </w:rPr>
            </w:pPr>
            <w:r>
              <w:rPr>
                <w:rFonts w:ascii="Arial" w:eastAsia="Arial" w:hAnsi="Arial" w:cs="Arial"/>
                <w:b/>
                <w:sz w:val="20"/>
                <w:szCs w:val="20"/>
              </w:rPr>
              <w:t>10.  Відповідальність Сторін</w:t>
            </w:r>
          </w:p>
        </w:tc>
        <w:tc>
          <w:tcPr>
            <w:tcW w:w="4675" w:type="dxa"/>
            <w:tcBorders>
              <w:left w:val="single" w:sz="4" w:space="0" w:color="000001"/>
            </w:tcBorders>
            <w:shd w:val="clear" w:color="auto" w:fill="auto"/>
            <w:tcMar>
              <w:left w:w="0" w:type="dxa"/>
            </w:tcMar>
          </w:tcPr>
          <w:p w14:paraId="0901AD92" w14:textId="77777777" w:rsidR="00430D97" w:rsidRDefault="0028027A">
            <w:pPr>
              <w:widowControl w:val="0"/>
              <w:jc w:val="both"/>
              <w:rPr>
                <w:rFonts w:ascii="Arial" w:hAnsi="Arial" w:cs="Arial"/>
                <w:sz w:val="20"/>
                <w:szCs w:val="20"/>
              </w:rPr>
            </w:pPr>
            <w:r>
              <w:rPr>
                <w:rFonts w:ascii="Arial" w:eastAsia="Arial" w:hAnsi="Arial" w:cs="Arial"/>
                <w:b/>
                <w:sz w:val="20"/>
                <w:szCs w:val="20"/>
              </w:rPr>
              <w:t>10. Parties liability</w:t>
            </w:r>
          </w:p>
        </w:tc>
      </w:tr>
      <w:tr w:rsidR="00430D97" w:rsidRPr="0028027A" w14:paraId="55A011DA" w14:textId="77777777">
        <w:tc>
          <w:tcPr>
            <w:tcW w:w="4679" w:type="dxa"/>
            <w:shd w:val="clear" w:color="auto" w:fill="auto"/>
          </w:tcPr>
          <w:p w14:paraId="7C9DBC82"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10.1 Сторони несуть повну відповідальність згідно із нормами чинного законодавства. </w:t>
            </w:r>
          </w:p>
        </w:tc>
        <w:tc>
          <w:tcPr>
            <w:tcW w:w="4675" w:type="dxa"/>
            <w:tcBorders>
              <w:left w:val="single" w:sz="4" w:space="0" w:color="000001"/>
            </w:tcBorders>
            <w:shd w:val="clear" w:color="auto" w:fill="auto"/>
            <w:tcMar>
              <w:left w:w="0" w:type="dxa"/>
            </w:tcMar>
          </w:tcPr>
          <w:p w14:paraId="4A55B8D1"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10.1 Parties bear total responsibility in accordance with valid legislation.</w:t>
            </w:r>
          </w:p>
        </w:tc>
      </w:tr>
      <w:tr w:rsidR="00430D97" w:rsidRPr="0028027A" w14:paraId="3BD554A0" w14:textId="77777777">
        <w:tc>
          <w:tcPr>
            <w:tcW w:w="4679" w:type="dxa"/>
            <w:shd w:val="clear" w:color="auto" w:fill="auto"/>
          </w:tcPr>
          <w:p w14:paraId="78D9AF8F" w14:textId="77777777" w:rsidR="00430D97" w:rsidRDefault="0028027A">
            <w:pPr>
              <w:widowControl w:val="0"/>
              <w:jc w:val="both"/>
              <w:rPr>
                <w:rFonts w:ascii="Arial" w:hAnsi="Arial" w:cs="Arial"/>
                <w:sz w:val="20"/>
                <w:szCs w:val="20"/>
              </w:rPr>
            </w:pPr>
            <w:r>
              <w:rPr>
                <w:rFonts w:ascii="Arial" w:eastAsia="Arial" w:hAnsi="Arial" w:cs="Arial"/>
                <w:sz w:val="20"/>
                <w:szCs w:val="20"/>
              </w:rPr>
              <w:t>10.2 Сторони не несуть  відповідальності за жодними претензіями третіх осіб.</w:t>
            </w:r>
          </w:p>
        </w:tc>
        <w:tc>
          <w:tcPr>
            <w:tcW w:w="4675" w:type="dxa"/>
            <w:tcBorders>
              <w:left w:val="single" w:sz="4" w:space="0" w:color="000001"/>
            </w:tcBorders>
            <w:shd w:val="clear" w:color="auto" w:fill="auto"/>
            <w:tcMar>
              <w:left w:w="0" w:type="dxa"/>
            </w:tcMar>
          </w:tcPr>
          <w:p w14:paraId="5230F935"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10.2 Parties shall not bear responsibility under any claims of third parties.</w:t>
            </w:r>
          </w:p>
        </w:tc>
      </w:tr>
      <w:tr w:rsidR="00430D97" w14:paraId="16E013A2" w14:textId="77777777">
        <w:tc>
          <w:tcPr>
            <w:tcW w:w="4679" w:type="dxa"/>
            <w:shd w:val="clear" w:color="auto" w:fill="auto"/>
          </w:tcPr>
          <w:p w14:paraId="021C46F6" w14:textId="77777777" w:rsidR="00430D97" w:rsidRDefault="0028027A">
            <w:pPr>
              <w:widowControl w:val="0"/>
              <w:jc w:val="both"/>
              <w:rPr>
                <w:rFonts w:ascii="Arial" w:hAnsi="Arial" w:cs="Arial"/>
                <w:sz w:val="20"/>
                <w:szCs w:val="20"/>
              </w:rPr>
            </w:pPr>
            <w:r>
              <w:rPr>
                <w:rFonts w:ascii="Arial" w:eastAsia="Arial" w:hAnsi="Arial" w:cs="Arial"/>
                <w:b/>
                <w:sz w:val="20"/>
                <w:szCs w:val="20"/>
              </w:rPr>
              <w:t>11. Заключні положення</w:t>
            </w:r>
          </w:p>
        </w:tc>
        <w:tc>
          <w:tcPr>
            <w:tcW w:w="4675" w:type="dxa"/>
            <w:tcBorders>
              <w:left w:val="single" w:sz="4" w:space="0" w:color="000001"/>
            </w:tcBorders>
            <w:shd w:val="clear" w:color="auto" w:fill="auto"/>
            <w:tcMar>
              <w:left w:w="0" w:type="dxa"/>
            </w:tcMar>
          </w:tcPr>
          <w:p w14:paraId="11DAEDC3" w14:textId="77777777" w:rsidR="00430D97" w:rsidRDefault="0028027A">
            <w:pPr>
              <w:widowControl w:val="0"/>
              <w:jc w:val="both"/>
              <w:rPr>
                <w:rFonts w:ascii="Arial" w:hAnsi="Arial" w:cs="Arial"/>
                <w:sz w:val="20"/>
                <w:szCs w:val="20"/>
              </w:rPr>
            </w:pPr>
            <w:r>
              <w:rPr>
                <w:rFonts w:ascii="Arial" w:eastAsia="Arial" w:hAnsi="Arial" w:cs="Arial"/>
                <w:b/>
                <w:sz w:val="20"/>
                <w:szCs w:val="20"/>
              </w:rPr>
              <w:t>11. Final provisions</w:t>
            </w:r>
          </w:p>
        </w:tc>
      </w:tr>
      <w:tr w:rsidR="00430D97" w:rsidRPr="0028027A" w14:paraId="2ED87158" w14:textId="77777777">
        <w:tc>
          <w:tcPr>
            <w:tcW w:w="4679" w:type="dxa"/>
            <w:shd w:val="clear" w:color="auto" w:fill="auto"/>
          </w:tcPr>
          <w:p w14:paraId="2D5DE467" w14:textId="77777777" w:rsidR="00430D97" w:rsidRDefault="0028027A">
            <w:pPr>
              <w:widowControl w:val="0"/>
              <w:jc w:val="both"/>
              <w:rPr>
                <w:rFonts w:ascii="Arial" w:hAnsi="Arial" w:cs="Arial"/>
                <w:sz w:val="20"/>
                <w:szCs w:val="20"/>
              </w:rPr>
            </w:pPr>
            <w:r>
              <w:rPr>
                <w:rFonts w:ascii="Arial" w:eastAsia="Arial" w:hAnsi="Arial" w:cs="Arial"/>
                <w:sz w:val="20"/>
                <w:szCs w:val="20"/>
              </w:rPr>
              <w:t>11.1 Місцем виконання Договору є місце надання Послуг, що визначено згідно із Законодавством України.</w:t>
            </w:r>
          </w:p>
        </w:tc>
        <w:tc>
          <w:tcPr>
            <w:tcW w:w="4675" w:type="dxa"/>
            <w:tcBorders>
              <w:left w:val="single" w:sz="4" w:space="0" w:color="000001"/>
            </w:tcBorders>
            <w:shd w:val="clear" w:color="auto" w:fill="auto"/>
            <w:tcMar>
              <w:left w:w="0" w:type="dxa"/>
            </w:tcMar>
          </w:tcPr>
          <w:p w14:paraId="060FFFE4" w14:textId="77777777" w:rsidR="00430D97" w:rsidRDefault="0028027A">
            <w:pPr>
              <w:widowControl w:val="0"/>
              <w:jc w:val="both"/>
              <w:rPr>
                <w:lang w:val="en-US"/>
              </w:rPr>
            </w:pPr>
            <w:r>
              <w:rPr>
                <w:rFonts w:ascii="Arial" w:eastAsia="Arial" w:hAnsi="Arial" w:cs="Arial"/>
                <w:sz w:val="20"/>
                <w:szCs w:val="20"/>
                <w:lang w:val="en-US"/>
              </w:rPr>
              <w:t>11.1 The place of the Contract performance is the place of Service providing which is stated in Ukranian Laws.</w:t>
            </w:r>
          </w:p>
        </w:tc>
      </w:tr>
      <w:tr w:rsidR="00430D97" w:rsidRPr="0028027A" w14:paraId="18090FC9" w14:textId="77777777">
        <w:tc>
          <w:tcPr>
            <w:tcW w:w="4679" w:type="dxa"/>
            <w:shd w:val="clear" w:color="auto" w:fill="auto"/>
          </w:tcPr>
          <w:p w14:paraId="40811A8E" w14:textId="77777777" w:rsidR="00430D97" w:rsidRDefault="0028027A">
            <w:pPr>
              <w:widowControl w:val="0"/>
              <w:jc w:val="both"/>
              <w:rPr>
                <w:ins w:id="8" w:author="Unknown Author" w:date="2020-10-15T18:25:00Z"/>
                <w:rFonts w:ascii="Arial;sans-serif" w:eastAsia="Arial" w:hAnsi="Arial;sans-serif" w:cs="Arial"/>
                <w:color w:val="222222"/>
                <w:sz w:val="20"/>
                <w:szCs w:val="20"/>
              </w:rPr>
            </w:pPr>
            <w:r>
              <w:rPr>
                <w:rFonts w:ascii="Arial;sans-serif" w:eastAsia="Arial" w:hAnsi="Arial;sans-serif" w:cs="Arial"/>
                <w:color w:val="222222"/>
                <w:sz w:val="20"/>
                <w:szCs w:val="20"/>
                <w:lang w:val="en-US"/>
              </w:rPr>
              <w:t xml:space="preserve">11.2  Договір регулюється чинним законодавством Україн, при  розумінні, що </w:t>
            </w:r>
            <w:r>
              <w:rPr>
                <w:rFonts w:ascii="Arial;sans-serif" w:eastAsia="Arial" w:hAnsi="Arial;sans-serif" w:cs="Arial"/>
                <w:b/>
                <w:bCs/>
                <w:color w:val="222222"/>
                <w:sz w:val="20"/>
                <w:szCs w:val="20"/>
                <w:lang w:val="en-US"/>
              </w:rPr>
              <w:t>ніщо в рамках цієї Угоди не повинно тлумачитися як перешкода DTEL-IX підкорятися та  виконувати вимоги законодавства України під час виконання своїх зобов'язань за цим Договром</w:t>
            </w:r>
            <w:r>
              <w:rPr>
                <w:rFonts w:ascii="Arial;sans-serif" w:eastAsia="Arial" w:hAnsi="Arial;sans-serif" w:cs="Arial"/>
                <w:color w:val="222222"/>
                <w:sz w:val="20"/>
                <w:szCs w:val="20"/>
                <w:lang w:val="en-US"/>
              </w:rPr>
              <w:t xml:space="preserve">. </w:t>
            </w:r>
            <w:r>
              <w:rPr>
                <w:rFonts w:ascii="Arial;sans-serif" w:eastAsia="Arial" w:hAnsi="Arial;sans-serif" w:cs="Arial"/>
                <w:color w:val="222222"/>
                <w:sz w:val="20"/>
                <w:szCs w:val="20"/>
              </w:rPr>
              <w:t>Будь-який спір між сторонами, які можуть виникнути у зв'язку з цією Угодою, вирішуються  шляхом переговорів між сторонами, але при відсутності позитивних домовленостей таких переговорів після того, як протягом 3-х місяців з моменту його виникнення, то спір повинен бути остаточному врегулюванно у у Міжнародному комерційному арбітражному суді при Торгово-промисловій палаті України згідно з його Регламентому Міжнародному комерційному арбітражному суді при Торгово-промисловій палаті України згідно з його Регламентом.</w:t>
            </w:r>
          </w:p>
          <w:p w14:paraId="33E48E68" w14:textId="77777777" w:rsidR="00430D97" w:rsidRDefault="00430D97">
            <w:pPr>
              <w:widowControl w:val="0"/>
              <w:jc w:val="both"/>
              <w:rPr>
                <w:rFonts w:ascii="Arial;sans-serif" w:eastAsia="Arial" w:hAnsi="Arial;sans-serif" w:cs="Arial"/>
                <w:color w:val="222222"/>
                <w:sz w:val="20"/>
                <w:szCs w:val="20"/>
              </w:rPr>
            </w:pPr>
          </w:p>
        </w:tc>
        <w:tc>
          <w:tcPr>
            <w:tcW w:w="4675" w:type="dxa"/>
            <w:tcBorders>
              <w:left w:val="single" w:sz="4" w:space="0" w:color="000001"/>
            </w:tcBorders>
            <w:shd w:val="clear" w:color="auto" w:fill="auto"/>
            <w:tcMar>
              <w:left w:w="0" w:type="dxa"/>
            </w:tcMar>
          </w:tcPr>
          <w:p w14:paraId="6237F6EF" w14:textId="77777777" w:rsidR="00430D97" w:rsidRDefault="0028027A">
            <w:pPr>
              <w:widowControl w:val="0"/>
              <w:jc w:val="both"/>
              <w:rPr>
                <w:lang w:val="en-US"/>
              </w:rPr>
            </w:pPr>
            <w:r>
              <w:rPr>
                <w:rFonts w:ascii="Arial;sans-serif" w:eastAsia="Arial" w:hAnsi="Arial;sans-serif" w:cs="Arial"/>
                <w:color w:val="222222"/>
                <w:sz w:val="20"/>
                <w:szCs w:val="20"/>
                <w:lang w:val="en-US"/>
              </w:rPr>
              <w:t xml:space="preserve">11.2 The Contract shall be governed by the current legislation of Ukraine, </w:t>
            </w:r>
            <w:r>
              <w:rPr>
                <w:rFonts w:ascii="Arial;sans-serif" w:eastAsia="Arial" w:hAnsi="Arial;sans-serif" w:cs="Arial"/>
                <w:b/>
                <w:bCs/>
                <w:color w:val="222222"/>
                <w:sz w:val="20"/>
                <w:szCs w:val="20"/>
                <w:lang w:val="en-US"/>
              </w:rPr>
              <w:t>being understood that nothing under this Agreement shall be interpreted as impeding DTEL-IX from obeying the Ukrainian legislation in performing its obligations under this Contract.</w:t>
            </w:r>
            <w:r>
              <w:rPr>
                <w:rFonts w:ascii="Arial;sans-serif" w:eastAsia="Arial" w:hAnsi="Arial;sans-serif" w:cs="Arial"/>
                <w:color w:val="222222"/>
                <w:sz w:val="20"/>
                <w:szCs w:val="20"/>
                <w:lang w:val="en-US"/>
              </w:rPr>
              <w:t xml:space="preserve"> Any dispute between the Parties which may arise in connection with this Agreement shall be settled amicably by the Parties but failing any result after a 3 months period from the date of its arising, it shall be finally settled </w:t>
            </w:r>
            <w:r>
              <w:rPr>
                <w:rFonts w:ascii="Arial;sans-serif" w:eastAsia="Arial" w:hAnsi="Arial;sans-serif" w:cs="Arial"/>
                <w:color w:val="222222"/>
                <w:sz w:val="20"/>
                <w:szCs w:val="20"/>
                <w:lang w:val="en-US"/>
              </w:rPr>
              <w:br/>
            </w:r>
            <w:r>
              <w:rPr>
                <w:rFonts w:ascii="Arial" w:eastAsia="Arial" w:hAnsi="Arial" w:cs="Arial"/>
                <w:sz w:val="20"/>
                <w:szCs w:val="20"/>
                <w:lang w:val="en-US"/>
              </w:rPr>
              <w:t xml:space="preserve">in the International Commercial Arbitration Court at the Chamber of Commerce and Industry of Ukraine in accordance with its Rules of Procedure International Commercial Arbitration. </w:t>
            </w:r>
          </w:p>
        </w:tc>
      </w:tr>
      <w:tr w:rsidR="00430D97" w:rsidRPr="0028027A" w14:paraId="328EFA2F" w14:textId="77777777">
        <w:tc>
          <w:tcPr>
            <w:tcW w:w="4679" w:type="dxa"/>
            <w:shd w:val="clear" w:color="auto" w:fill="auto"/>
          </w:tcPr>
          <w:p w14:paraId="2EAF4725" w14:textId="77777777" w:rsidR="00430D97" w:rsidRDefault="0028027A">
            <w:pPr>
              <w:widowControl w:val="0"/>
              <w:jc w:val="both"/>
              <w:rPr>
                <w:rFonts w:ascii="Arial" w:hAnsi="Arial" w:cs="Arial"/>
                <w:sz w:val="20"/>
                <w:szCs w:val="20"/>
              </w:rPr>
            </w:pPr>
            <w:r>
              <w:rPr>
                <w:rFonts w:ascii="Arial" w:eastAsia="Arial" w:hAnsi="Arial" w:cs="Arial"/>
                <w:sz w:val="20"/>
                <w:szCs w:val="20"/>
              </w:rPr>
              <w:t>11.3 Договір та всі Додатки до нього не створюють жодних комерційних та некомерційних об’єднань Сторін, консорціумів, спільних підприємств тощо.</w:t>
            </w:r>
          </w:p>
        </w:tc>
        <w:tc>
          <w:tcPr>
            <w:tcW w:w="4675" w:type="dxa"/>
            <w:tcBorders>
              <w:left w:val="single" w:sz="4" w:space="0" w:color="000001"/>
            </w:tcBorders>
            <w:shd w:val="clear" w:color="auto" w:fill="auto"/>
            <w:tcMar>
              <w:left w:w="0" w:type="dxa"/>
            </w:tcMar>
          </w:tcPr>
          <w:p w14:paraId="154927F7"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11.3 The Contract and all Annexes thereto are not meant to create any commercial or non-commercial association of the Parties, any consortium or joint ventures etc.</w:t>
            </w:r>
          </w:p>
        </w:tc>
      </w:tr>
      <w:tr w:rsidR="00430D97" w:rsidRPr="0028027A" w14:paraId="00C44F86" w14:textId="77777777">
        <w:tc>
          <w:tcPr>
            <w:tcW w:w="4679" w:type="dxa"/>
            <w:shd w:val="clear" w:color="auto" w:fill="auto"/>
          </w:tcPr>
          <w:p w14:paraId="3220B38B" w14:textId="77777777" w:rsidR="00430D97" w:rsidRDefault="0028027A">
            <w:pPr>
              <w:widowControl w:val="0"/>
              <w:jc w:val="both"/>
              <w:rPr>
                <w:rFonts w:ascii="Arial" w:hAnsi="Arial" w:cs="Arial"/>
                <w:sz w:val="20"/>
                <w:szCs w:val="20"/>
              </w:rPr>
            </w:pPr>
            <w:r>
              <w:rPr>
                <w:rFonts w:ascii="Arial" w:eastAsia="Arial" w:hAnsi="Arial" w:cs="Arial"/>
                <w:sz w:val="20"/>
                <w:szCs w:val="20"/>
              </w:rPr>
              <w:lastRenderedPageBreak/>
              <w:t xml:space="preserve">11.4 Договір та Додатки до нього викладені українською та англійською мовами в двох оригінальних примірниках, що мають однакову юридичну силу, по одному примірнику для кожної сторони. В разі розбіжностей тексту Договору пріоритет матиме текст </w:t>
            </w:r>
            <w:r>
              <w:rPr>
                <w:rFonts w:ascii="Arial" w:eastAsia="Arial" w:hAnsi="Arial" w:cs="Arial"/>
                <w:sz w:val="20"/>
                <w:szCs w:val="20"/>
                <w:lang w:val="uk-UA"/>
              </w:rPr>
              <w:t>англійською</w:t>
            </w:r>
            <w:r>
              <w:rPr>
                <w:rFonts w:ascii="Arial" w:eastAsia="Arial" w:hAnsi="Arial" w:cs="Arial"/>
                <w:sz w:val="20"/>
                <w:szCs w:val="20"/>
              </w:rPr>
              <w:t xml:space="preserve"> мовою.</w:t>
            </w:r>
          </w:p>
        </w:tc>
        <w:tc>
          <w:tcPr>
            <w:tcW w:w="4675" w:type="dxa"/>
            <w:tcBorders>
              <w:left w:val="single" w:sz="4" w:space="0" w:color="000001"/>
            </w:tcBorders>
            <w:shd w:val="clear" w:color="auto" w:fill="auto"/>
            <w:tcMar>
              <w:left w:w="0" w:type="dxa"/>
            </w:tcMar>
          </w:tcPr>
          <w:p w14:paraId="2B94A680" w14:textId="77777777" w:rsidR="00430D97" w:rsidRDefault="0028027A">
            <w:pPr>
              <w:widowControl w:val="0"/>
              <w:jc w:val="both"/>
              <w:rPr>
                <w:lang w:val="en-US"/>
              </w:rPr>
            </w:pPr>
            <w:r>
              <w:rPr>
                <w:rFonts w:ascii="Arial" w:eastAsia="Arial" w:hAnsi="Arial" w:cs="Arial"/>
                <w:sz w:val="20"/>
                <w:szCs w:val="20"/>
                <w:lang w:val="en-US"/>
              </w:rPr>
              <w:t>11.4 The Contract and Annexes hereto have been made in Ukrainian and English in two original counterparts that have equal legal force, one copy for each party. In case of differences in text of the Contract English language shall prevail.</w:t>
            </w:r>
          </w:p>
        </w:tc>
      </w:tr>
      <w:tr w:rsidR="00430D97" w14:paraId="4F0B6C58" w14:textId="77777777">
        <w:tc>
          <w:tcPr>
            <w:tcW w:w="4679" w:type="dxa"/>
            <w:shd w:val="clear" w:color="auto" w:fill="auto"/>
          </w:tcPr>
          <w:p w14:paraId="062B850D" w14:textId="77777777" w:rsidR="00430D97" w:rsidRDefault="0028027A">
            <w:pPr>
              <w:widowControl w:val="0"/>
              <w:jc w:val="both"/>
              <w:rPr>
                <w:rFonts w:ascii="Arial" w:hAnsi="Arial" w:cs="Arial"/>
                <w:sz w:val="20"/>
                <w:szCs w:val="20"/>
              </w:rPr>
            </w:pPr>
            <w:r>
              <w:rPr>
                <w:rFonts w:ascii="Arial" w:eastAsia="Arial" w:hAnsi="Arial" w:cs="Arial"/>
                <w:sz w:val="20"/>
                <w:szCs w:val="20"/>
              </w:rPr>
              <w:t>11.5 Якщо будь-яке положення цього договору є або стає недійсним, це не шкодить дійсності решти положень. Натомість недійсне положення вважається заміненим на положення, яке відповідає або щонайменше наближається до мети Договору та яке Сторони узгодили б для досягнення того самого комерційного результату, якби їм було відомо про недійсність початкового положення. Це стосується також неповноти положень.</w:t>
            </w:r>
          </w:p>
        </w:tc>
        <w:tc>
          <w:tcPr>
            <w:tcW w:w="4675" w:type="dxa"/>
            <w:tcBorders>
              <w:left w:val="single" w:sz="4" w:space="0" w:color="000001"/>
            </w:tcBorders>
            <w:shd w:val="clear" w:color="auto" w:fill="auto"/>
            <w:tcMar>
              <w:left w:w="0" w:type="dxa"/>
            </w:tcMar>
          </w:tcPr>
          <w:p w14:paraId="4E9BEE22" w14:textId="77777777" w:rsidR="00430D97" w:rsidRDefault="0028027A">
            <w:pPr>
              <w:widowControl w:val="0"/>
              <w:jc w:val="both"/>
              <w:rPr>
                <w:rFonts w:ascii="Arial" w:hAnsi="Arial" w:cs="Arial"/>
                <w:sz w:val="20"/>
                <w:szCs w:val="20"/>
              </w:rPr>
            </w:pPr>
            <w:r>
              <w:rPr>
                <w:rFonts w:ascii="Arial" w:eastAsia="Arial" w:hAnsi="Arial" w:cs="Arial"/>
                <w:sz w:val="20"/>
                <w:szCs w:val="20"/>
                <w:lang w:val="en-US"/>
              </w:rPr>
              <w:t xml:space="preserve">11.5 If any provision of the Contract shall become invalid, the remaining provisions shall remain in full force and effect. Instead the invalid provision shall be considered replaced by the provision that corresponds or at least comes close to the goal of the Contract and that the Parties would have agreed upon for the purpose of obtaining the original commercial end had they known of the invalidity of the former provision. </w:t>
            </w:r>
            <w:r>
              <w:rPr>
                <w:rFonts w:ascii="Arial" w:eastAsia="Arial" w:hAnsi="Arial" w:cs="Arial"/>
                <w:sz w:val="20"/>
                <w:szCs w:val="20"/>
              </w:rPr>
              <w:t>The same applies for incomplete provisions.</w:t>
            </w:r>
          </w:p>
        </w:tc>
      </w:tr>
    </w:tbl>
    <w:p w14:paraId="04484C55" w14:textId="77777777" w:rsidR="00430D97" w:rsidRDefault="00430D97">
      <w:pPr>
        <w:jc w:val="both"/>
        <w:rPr>
          <w:rFonts w:ascii="Arial" w:hAnsi="Arial" w:cs="Arial"/>
          <w:sz w:val="20"/>
          <w:szCs w:val="20"/>
        </w:rPr>
      </w:pPr>
    </w:p>
    <w:p w14:paraId="64A4FC9E" w14:textId="77777777" w:rsidR="00430D97" w:rsidRDefault="0028027A">
      <w:pPr>
        <w:jc w:val="both"/>
        <w:rPr>
          <w:rFonts w:ascii="Arial" w:hAnsi="Arial" w:cs="Arial"/>
          <w:sz w:val="20"/>
          <w:szCs w:val="20"/>
        </w:rPr>
      </w:pPr>
      <w:r>
        <w:rPr>
          <w:rFonts w:ascii="Arial" w:eastAsia="Arial" w:hAnsi="Arial" w:cs="Arial"/>
          <w:b/>
          <w:sz w:val="20"/>
          <w:szCs w:val="20"/>
        </w:rPr>
        <w:t>12 Підписи сторін / Parties signatures</w:t>
      </w:r>
    </w:p>
    <w:p w14:paraId="287C2BE4" w14:textId="77777777" w:rsidR="00430D97" w:rsidRDefault="00430D97">
      <w:pPr>
        <w:jc w:val="both"/>
        <w:rPr>
          <w:rFonts w:ascii="Arial" w:hAnsi="Arial" w:cs="Arial"/>
          <w:sz w:val="20"/>
          <w:szCs w:val="20"/>
        </w:rPr>
      </w:pPr>
    </w:p>
    <w:p w14:paraId="3EAC9249" w14:textId="77777777" w:rsidR="00430D97" w:rsidRDefault="0028027A">
      <w:pPr>
        <w:jc w:val="center"/>
        <w:rPr>
          <w:rFonts w:ascii="Arial" w:hAnsi="Arial" w:cs="Arial"/>
          <w:sz w:val="20"/>
          <w:szCs w:val="20"/>
        </w:rPr>
      </w:pPr>
      <w:r>
        <w:rPr>
          <w:rFonts w:ascii="Arial" w:eastAsia="Arial" w:hAnsi="Arial" w:cs="Arial"/>
          <w:b/>
          <w:sz w:val="20"/>
          <w:szCs w:val="20"/>
        </w:rPr>
        <w:t>Директор ТОВ «ДІДЖИТАЛ ТЕЛЕКОМ-АЙ ІКС» / Director of “DIGITAL TELECOM-IX” LLC</w:t>
      </w:r>
    </w:p>
    <w:p w14:paraId="7D74C6CB" w14:textId="77777777" w:rsidR="00430D97" w:rsidRDefault="00430D97">
      <w:pPr>
        <w:jc w:val="center"/>
        <w:rPr>
          <w:rFonts w:ascii="Arial" w:hAnsi="Arial" w:cs="Arial"/>
          <w:sz w:val="20"/>
          <w:szCs w:val="20"/>
        </w:rPr>
      </w:pPr>
    </w:p>
    <w:p w14:paraId="03FB5681" w14:textId="77777777" w:rsidR="00430D97" w:rsidRDefault="00430D97">
      <w:pPr>
        <w:jc w:val="center"/>
        <w:rPr>
          <w:rFonts w:ascii="Arial" w:hAnsi="Arial" w:cs="Arial"/>
          <w:sz w:val="20"/>
          <w:szCs w:val="20"/>
        </w:rPr>
      </w:pPr>
    </w:p>
    <w:p w14:paraId="5C3256F9" w14:textId="77777777" w:rsidR="00430D97" w:rsidRDefault="0028027A">
      <w:pPr>
        <w:jc w:val="center"/>
        <w:rPr>
          <w:rFonts w:ascii="Arial" w:hAnsi="Arial" w:cs="Arial"/>
          <w:sz w:val="20"/>
          <w:szCs w:val="20"/>
        </w:rPr>
      </w:pPr>
      <w:r>
        <w:rPr>
          <w:rFonts w:ascii="Arial" w:eastAsia="Arial" w:hAnsi="Arial" w:cs="Arial"/>
          <w:sz w:val="20"/>
          <w:szCs w:val="20"/>
        </w:rPr>
        <w:t xml:space="preserve">___________________ </w:t>
      </w:r>
      <w:bookmarkStart w:id="9" w:name="__DdeLink__11548_1760581758"/>
      <w:r>
        <w:rPr>
          <w:rFonts w:ascii="Arial" w:eastAsia="Arial" w:hAnsi="Arial" w:cs="Arial"/>
          <w:sz w:val="20"/>
          <w:szCs w:val="20"/>
        </w:rPr>
        <w:t>С</w:t>
      </w:r>
      <w:bookmarkEnd w:id="9"/>
      <w:r>
        <w:rPr>
          <w:rFonts w:ascii="Arial" w:eastAsia="Arial" w:hAnsi="Arial" w:cs="Arial"/>
          <w:sz w:val="20"/>
          <w:szCs w:val="20"/>
        </w:rPr>
        <w:t>.Ю. Колесниченко / S.Y. Kolesnychenko</w:t>
      </w:r>
    </w:p>
    <w:p w14:paraId="0496CC1C" w14:textId="77777777" w:rsidR="00E852DA" w:rsidRDefault="00E852DA" w:rsidP="00E852DA">
      <w:pPr>
        <w:jc w:val="center"/>
        <w:rPr>
          <w:rFonts w:ascii="Arial" w:eastAsia="Arial" w:hAnsi="Arial" w:cs="Arial"/>
          <w:bCs/>
          <w:sz w:val="20"/>
          <w:szCs w:val="20"/>
        </w:rPr>
      </w:pPr>
    </w:p>
    <w:p w14:paraId="1EDC5D18" w14:textId="1D9552D1" w:rsidR="00E852DA" w:rsidRPr="00E852DA" w:rsidRDefault="00E852DA" w:rsidP="00E852DA">
      <w:pPr>
        <w:jc w:val="center"/>
        <w:rPr>
          <w:rFonts w:ascii="Arial" w:eastAsia="Arial" w:hAnsi="Arial" w:cs="Arial"/>
          <w:b/>
          <w:sz w:val="20"/>
          <w:szCs w:val="20"/>
        </w:rPr>
      </w:pPr>
      <w:r w:rsidRPr="00E852DA">
        <w:rPr>
          <w:rFonts w:ascii="Arial" w:eastAsia="Arial" w:hAnsi="Arial" w:cs="Arial"/>
          <w:b/>
          <w:sz w:val="20"/>
          <w:szCs w:val="20"/>
        </w:rPr>
        <w:t xml:space="preserve">##COMPANY_NAME## </w:t>
      </w:r>
    </w:p>
    <w:p w14:paraId="123F6C92" w14:textId="77777777" w:rsidR="00430D97" w:rsidRDefault="00430D97">
      <w:pPr>
        <w:jc w:val="center"/>
        <w:rPr>
          <w:rFonts w:ascii="Arial" w:hAnsi="Arial" w:cs="Arial"/>
          <w:sz w:val="20"/>
          <w:szCs w:val="20"/>
        </w:rPr>
      </w:pPr>
    </w:p>
    <w:p w14:paraId="53FF2050" w14:textId="483BD4FD" w:rsidR="00430D97" w:rsidRDefault="0028027A">
      <w:pPr>
        <w:jc w:val="center"/>
      </w:pPr>
      <w:r>
        <w:rPr>
          <w:rFonts w:ascii="Arial" w:hAnsi="Arial"/>
          <w:sz w:val="22"/>
          <w:lang w:val="uk-UA"/>
        </w:rPr>
        <w:t xml:space="preserve">____________________________ </w:t>
      </w:r>
    </w:p>
    <w:p w14:paraId="7D8780A4" w14:textId="77777777" w:rsidR="00430D97" w:rsidRDefault="00430D97">
      <w:pPr>
        <w:jc w:val="center"/>
        <w:rPr>
          <w:rFonts w:ascii="Arial" w:hAnsi="Arial" w:cs="Arial"/>
          <w:sz w:val="20"/>
          <w:szCs w:val="20"/>
          <w:lang w:val="uk-UA"/>
        </w:rPr>
      </w:pPr>
    </w:p>
    <w:p w14:paraId="525EFCC7" w14:textId="77777777" w:rsidR="00430D97" w:rsidRDefault="00430D97">
      <w:pPr>
        <w:jc w:val="both"/>
        <w:rPr>
          <w:rFonts w:ascii="Arial" w:hAnsi="Arial" w:cs="Arial"/>
          <w:sz w:val="20"/>
          <w:szCs w:val="20"/>
          <w:lang w:val="uk-UA"/>
        </w:rPr>
      </w:pPr>
    </w:p>
    <w:p w14:paraId="21143909" w14:textId="77777777" w:rsidR="00430D97" w:rsidRDefault="00430D97">
      <w:pPr>
        <w:jc w:val="both"/>
        <w:rPr>
          <w:rFonts w:ascii="Arial" w:hAnsi="Arial" w:cs="Arial"/>
          <w:sz w:val="20"/>
          <w:szCs w:val="20"/>
          <w:lang w:val="uk-UA"/>
        </w:rPr>
      </w:pPr>
    </w:p>
    <w:p w14:paraId="1FDCC079" w14:textId="77777777" w:rsidR="00430D97" w:rsidRDefault="00430D97">
      <w:pPr>
        <w:rPr>
          <w:rFonts w:ascii="Arial" w:hAnsi="Arial" w:cs="Arial"/>
          <w:sz w:val="20"/>
          <w:szCs w:val="20"/>
          <w:lang w:val="uk-UA"/>
        </w:rPr>
      </w:pPr>
    </w:p>
    <w:p w14:paraId="72D0B041" w14:textId="77777777" w:rsidR="00430D97" w:rsidRDefault="0028027A">
      <w:pPr>
        <w:rPr>
          <w:rFonts w:ascii="Arial" w:hAnsi="Arial" w:cs="Arial"/>
          <w:sz w:val="20"/>
          <w:szCs w:val="20"/>
          <w:lang w:val="uk-UA"/>
        </w:rPr>
      </w:pPr>
      <w:r>
        <w:br w:type="page"/>
      </w:r>
    </w:p>
    <w:tbl>
      <w:tblPr>
        <w:tblStyle w:val="TableNormal1"/>
        <w:tblW w:w="9852" w:type="dxa"/>
        <w:tblInd w:w="-6" w:type="dxa"/>
        <w:tblLayout w:type="fixed"/>
        <w:tblCellMar>
          <w:left w:w="98" w:type="dxa"/>
          <w:right w:w="108" w:type="dxa"/>
        </w:tblCellMar>
        <w:tblLook w:val="04A0" w:firstRow="1" w:lastRow="0" w:firstColumn="1" w:lastColumn="0" w:noHBand="0" w:noVBand="1"/>
      </w:tblPr>
      <w:tblGrid>
        <w:gridCol w:w="2315"/>
        <w:gridCol w:w="680"/>
        <w:gridCol w:w="1930"/>
        <w:gridCol w:w="1710"/>
        <w:gridCol w:w="3217"/>
      </w:tblGrid>
      <w:tr w:rsidR="00430D97" w:rsidRPr="002F358C" w14:paraId="55A76145" w14:textId="77777777">
        <w:trPr>
          <w:trHeight w:val="480"/>
        </w:trPr>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4B06A6B2" w14:textId="5F8EB2B7" w:rsidR="00430D97" w:rsidRDefault="0028027A">
            <w:pPr>
              <w:pageBreakBefore/>
              <w:widowControl w:val="0"/>
              <w:jc w:val="center"/>
              <w:rPr>
                <w:lang w:val="uk-UA"/>
              </w:rPr>
            </w:pPr>
            <w:r>
              <w:rPr>
                <w:rFonts w:ascii="Arial" w:eastAsia="Arial" w:hAnsi="Arial" w:cs="Arial"/>
                <w:b/>
                <w:sz w:val="20"/>
                <w:szCs w:val="20"/>
              </w:rPr>
              <w:lastRenderedPageBreak/>
              <w:t>Додаток</w:t>
            </w:r>
            <w:r w:rsidRPr="0028027A">
              <w:rPr>
                <w:rFonts w:ascii="Arial" w:eastAsia="Arial" w:hAnsi="Arial" w:cs="Arial"/>
                <w:b/>
                <w:sz w:val="20"/>
                <w:szCs w:val="20"/>
                <w:lang w:val="en-US"/>
              </w:rPr>
              <w:t xml:space="preserve"> №2 </w:t>
            </w:r>
            <w:r>
              <w:rPr>
                <w:rFonts w:ascii="Arial" w:eastAsia="Arial" w:hAnsi="Arial" w:cs="Arial"/>
                <w:b/>
                <w:sz w:val="20"/>
                <w:szCs w:val="20"/>
              </w:rPr>
              <w:t>від</w:t>
            </w:r>
            <w:r w:rsidRPr="0028027A">
              <w:rPr>
                <w:rFonts w:ascii="Arial" w:eastAsia="Arial" w:hAnsi="Arial" w:cs="Arial"/>
                <w:b/>
                <w:sz w:val="20"/>
                <w:szCs w:val="20"/>
                <w:lang w:val="en-US"/>
              </w:rPr>
              <w:t xml:space="preserve"> ##CONTRACT_DATE_UA##</w:t>
            </w:r>
          </w:p>
          <w:p w14:paraId="5935E8E2" w14:textId="23B752C3" w:rsidR="00430D97" w:rsidRDefault="0028027A">
            <w:pPr>
              <w:widowControl w:val="0"/>
              <w:jc w:val="center"/>
              <w:rPr>
                <w:lang w:val="uk-UA"/>
              </w:rPr>
            </w:pPr>
            <w:r>
              <w:rPr>
                <w:rFonts w:ascii="Arial" w:eastAsia="Arial" w:hAnsi="Arial" w:cs="Arial"/>
                <w:b/>
                <w:sz w:val="20"/>
                <w:szCs w:val="20"/>
              </w:rPr>
              <w:t>до</w:t>
            </w:r>
            <w:r w:rsidRPr="0028027A">
              <w:rPr>
                <w:rFonts w:ascii="Arial" w:eastAsia="Arial" w:hAnsi="Arial" w:cs="Arial"/>
                <w:b/>
                <w:sz w:val="20"/>
                <w:szCs w:val="20"/>
                <w:lang w:val="en-US"/>
              </w:rPr>
              <w:t xml:space="preserve"> </w:t>
            </w:r>
            <w:r>
              <w:rPr>
                <w:rFonts w:ascii="Arial" w:eastAsia="Arial" w:hAnsi="Arial" w:cs="Arial"/>
                <w:b/>
                <w:sz w:val="20"/>
                <w:szCs w:val="20"/>
              </w:rPr>
              <w:t>Договору</w:t>
            </w:r>
            <w:r w:rsidRPr="0028027A">
              <w:rPr>
                <w:rFonts w:ascii="Arial" w:eastAsia="Arial" w:hAnsi="Arial" w:cs="Arial"/>
                <w:b/>
                <w:sz w:val="20"/>
                <w:szCs w:val="20"/>
                <w:lang w:val="en-US"/>
              </w:rPr>
              <w:t xml:space="preserve"> № </w:t>
            </w:r>
            <w:r w:rsidR="002F358C" w:rsidRPr="0028027A">
              <w:rPr>
                <w:rFonts w:ascii="Arial" w:eastAsia="Arial" w:hAnsi="Arial" w:cs="Arial"/>
                <w:b/>
                <w:sz w:val="20"/>
                <w:szCs w:val="20"/>
                <w:lang w:val="en-US"/>
              </w:rPr>
              <w:t>##</w:t>
            </w:r>
            <w:r w:rsidR="002F358C">
              <w:rPr>
                <w:rFonts w:ascii="Arial" w:eastAsia="Arial" w:hAnsi="Arial" w:cs="Arial"/>
                <w:b/>
                <w:sz w:val="20"/>
                <w:szCs w:val="20"/>
                <w:lang w:val="en-US"/>
              </w:rPr>
              <w:t>CONTRACT</w:t>
            </w:r>
            <w:r w:rsidR="002F358C" w:rsidRPr="0028027A">
              <w:rPr>
                <w:rFonts w:ascii="Arial" w:eastAsia="Arial" w:hAnsi="Arial" w:cs="Arial"/>
                <w:b/>
                <w:sz w:val="20"/>
                <w:szCs w:val="20"/>
                <w:lang w:val="en-US"/>
              </w:rPr>
              <w:t>_</w:t>
            </w:r>
            <w:r w:rsidR="002F358C">
              <w:rPr>
                <w:rFonts w:ascii="Arial" w:eastAsia="Arial" w:hAnsi="Arial" w:cs="Arial"/>
                <w:b/>
                <w:sz w:val="20"/>
                <w:szCs w:val="20"/>
                <w:lang w:val="en-US"/>
              </w:rPr>
              <w:t>NUM</w:t>
            </w:r>
            <w:r w:rsidR="002F358C" w:rsidRPr="0028027A">
              <w:rPr>
                <w:rFonts w:ascii="Arial" w:eastAsia="Arial" w:hAnsi="Arial" w:cs="Arial"/>
                <w:b/>
                <w:sz w:val="20"/>
                <w:szCs w:val="20"/>
                <w:lang w:val="en-US"/>
              </w:rPr>
              <w:t xml:space="preserve">## </w:t>
            </w:r>
            <w:r>
              <w:rPr>
                <w:rFonts w:ascii="Arial" w:eastAsia="Arial" w:hAnsi="Arial" w:cs="Arial"/>
                <w:b/>
                <w:sz w:val="20"/>
                <w:szCs w:val="20"/>
              </w:rPr>
              <w:t>від</w:t>
            </w:r>
            <w:r w:rsidRPr="0028027A">
              <w:rPr>
                <w:rFonts w:ascii="Arial" w:eastAsia="Arial" w:hAnsi="Arial" w:cs="Arial"/>
                <w:b/>
                <w:sz w:val="20"/>
                <w:szCs w:val="20"/>
                <w:lang w:val="en-US"/>
              </w:rPr>
              <w:t xml:space="preserve"> ##CONTRACT_DATE_UA##</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434075D" w14:textId="51B12809" w:rsidR="00430D97" w:rsidRDefault="0028027A">
            <w:pPr>
              <w:widowControl w:val="0"/>
              <w:jc w:val="center"/>
              <w:rPr>
                <w:lang w:val="en-US"/>
              </w:rPr>
            </w:pPr>
            <w:r>
              <w:rPr>
                <w:rFonts w:ascii="Arial" w:eastAsia="Arial" w:hAnsi="Arial" w:cs="Arial"/>
                <w:b/>
                <w:sz w:val="20"/>
                <w:szCs w:val="20"/>
                <w:lang w:val="en-US"/>
              </w:rPr>
              <w:t>Annex #2 date ##CONTRACT_DATE_EN##</w:t>
            </w:r>
          </w:p>
          <w:p w14:paraId="5B0B256B" w14:textId="537CDB0C" w:rsidR="00430D97" w:rsidRDefault="0028027A">
            <w:pPr>
              <w:widowControl w:val="0"/>
              <w:jc w:val="center"/>
              <w:rPr>
                <w:lang w:val="en-US"/>
              </w:rPr>
            </w:pPr>
            <w:r>
              <w:rPr>
                <w:rFonts w:ascii="Arial" w:eastAsia="Arial" w:hAnsi="Arial" w:cs="Arial"/>
                <w:b/>
                <w:sz w:val="20"/>
                <w:szCs w:val="20"/>
                <w:lang w:val="en-US"/>
              </w:rPr>
              <w:t xml:space="preserve">to the Contract # </w:t>
            </w:r>
            <w:r w:rsidR="002F358C" w:rsidRPr="002F358C">
              <w:rPr>
                <w:rFonts w:ascii="Arial" w:eastAsia="Arial" w:hAnsi="Arial" w:cs="Arial"/>
                <w:b/>
                <w:sz w:val="20"/>
                <w:szCs w:val="20"/>
                <w:lang w:val="en-US"/>
              </w:rPr>
              <w:t>##</w:t>
            </w:r>
            <w:r w:rsidR="002F358C">
              <w:rPr>
                <w:rFonts w:ascii="Arial" w:eastAsia="Arial" w:hAnsi="Arial" w:cs="Arial"/>
                <w:b/>
                <w:sz w:val="20"/>
                <w:szCs w:val="20"/>
                <w:lang w:val="en-US"/>
              </w:rPr>
              <w:t xml:space="preserve">CONTRACT_NUM## </w:t>
            </w:r>
            <w:r>
              <w:rPr>
                <w:rFonts w:ascii="Arial" w:eastAsia="Arial" w:hAnsi="Arial" w:cs="Arial"/>
                <w:b/>
                <w:sz w:val="20"/>
                <w:szCs w:val="20"/>
                <w:lang w:val="en-US"/>
              </w:rPr>
              <w:t>date ##CONTRACT_DATE_EN##</w:t>
            </w:r>
          </w:p>
        </w:tc>
      </w:tr>
      <w:tr w:rsidR="00430D97" w:rsidRPr="002F358C" w14:paraId="17CEC2DC"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14B8762" w14:textId="77777777" w:rsidR="00430D97" w:rsidRDefault="00430D97">
            <w:pPr>
              <w:widowControl w:val="0"/>
              <w:rPr>
                <w:rFonts w:ascii="Arial" w:hAnsi="Arial" w:cs="Arial"/>
                <w:sz w:val="20"/>
                <w:szCs w:val="20"/>
                <w:lang w:val="en-US"/>
              </w:rPr>
            </w:pP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199582FC" w14:textId="77777777" w:rsidR="00430D97" w:rsidRDefault="00430D97">
            <w:pPr>
              <w:widowControl w:val="0"/>
              <w:rPr>
                <w:rFonts w:ascii="Arial" w:hAnsi="Arial" w:cs="Arial"/>
                <w:sz w:val="20"/>
                <w:szCs w:val="20"/>
                <w:lang w:val="en-US"/>
              </w:rPr>
            </w:pPr>
          </w:p>
        </w:tc>
      </w:tr>
      <w:tr w:rsidR="00430D97" w:rsidRPr="002F358C" w14:paraId="0867F10E"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2162612" w14:textId="77777777" w:rsidR="00430D97" w:rsidRDefault="0028027A">
            <w:pPr>
              <w:widowControl w:val="0"/>
              <w:jc w:val="center"/>
              <w:rPr>
                <w:rFonts w:ascii="Arial" w:hAnsi="Arial" w:cs="Arial"/>
                <w:sz w:val="20"/>
                <w:szCs w:val="20"/>
              </w:rPr>
            </w:pPr>
            <w:r>
              <w:rPr>
                <w:rFonts w:ascii="Arial" w:eastAsia="Arial" w:hAnsi="Arial" w:cs="Arial"/>
                <w:b/>
                <w:sz w:val="20"/>
                <w:szCs w:val="20"/>
              </w:rPr>
              <w:t>Опис послуг та угода про рівень обслуговування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6BF6A90" w14:textId="77777777" w:rsidR="00430D97" w:rsidRDefault="0028027A">
            <w:pPr>
              <w:widowControl w:val="0"/>
              <w:jc w:val="center"/>
              <w:rPr>
                <w:rFonts w:ascii="Arial" w:hAnsi="Arial" w:cs="Arial"/>
                <w:sz w:val="20"/>
                <w:szCs w:val="20"/>
                <w:lang w:val="en-US"/>
              </w:rPr>
            </w:pPr>
            <w:r>
              <w:rPr>
                <w:rFonts w:ascii="Arial" w:eastAsia="Arial" w:hAnsi="Arial" w:cs="Arial"/>
                <w:b/>
                <w:sz w:val="20"/>
                <w:szCs w:val="20"/>
                <w:lang w:val="en-US"/>
              </w:rPr>
              <w:t>Service description and Service Level Agreement</w:t>
            </w:r>
          </w:p>
        </w:tc>
      </w:tr>
      <w:tr w:rsidR="00430D97" w:rsidRPr="002F358C" w14:paraId="1F8C26CC"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697584A" w14:textId="77777777" w:rsidR="00430D97" w:rsidRDefault="0028027A">
            <w:pPr>
              <w:widowControl w:val="0"/>
              <w:tabs>
                <w:tab w:val="left" w:pos="820"/>
                <w:tab w:val="center" w:pos="4819"/>
                <w:tab w:val="right" w:pos="9639"/>
              </w:tabs>
              <w:jc w:val="both"/>
              <w:rPr>
                <w:rFonts w:ascii="Arial" w:hAnsi="Arial" w:cs="Arial"/>
                <w:sz w:val="20"/>
                <w:szCs w:val="20"/>
              </w:rPr>
            </w:pPr>
            <w:r>
              <w:rPr>
                <w:rFonts w:ascii="Arial" w:eastAsia="Arial" w:hAnsi="Arial" w:cs="Arial"/>
                <w:b/>
                <w:sz w:val="20"/>
                <w:szCs w:val="20"/>
              </w:rPr>
              <w:t>1.  Огляд/ Сфера застосування Угоди про рівень обслуговування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722DD2F" w14:textId="77777777" w:rsidR="00430D97" w:rsidRDefault="0028027A">
            <w:pPr>
              <w:widowControl w:val="0"/>
              <w:tabs>
                <w:tab w:val="left" w:pos="820"/>
                <w:tab w:val="center" w:pos="4819"/>
                <w:tab w:val="right" w:pos="9639"/>
              </w:tabs>
              <w:jc w:val="both"/>
              <w:rPr>
                <w:rFonts w:ascii="Arial" w:hAnsi="Arial" w:cs="Arial"/>
                <w:sz w:val="20"/>
                <w:szCs w:val="20"/>
                <w:lang w:val="en-US"/>
              </w:rPr>
            </w:pPr>
            <w:r>
              <w:rPr>
                <w:rFonts w:ascii="Arial" w:eastAsia="Arial" w:hAnsi="Arial" w:cs="Arial"/>
                <w:b/>
                <w:sz w:val="20"/>
                <w:szCs w:val="20"/>
                <w:lang w:val="en-US"/>
              </w:rPr>
              <w:t>1. Overview / Scope of Application of the Service Level Agreement</w:t>
            </w:r>
          </w:p>
        </w:tc>
      </w:tr>
      <w:tr w:rsidR="00430D97" w:rsidRPr="002F358C" w14:paraId="0E552DE9"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5EB927F7"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1.1</w:t>
            </w:r>
            <w:r>
              <w:rPr>
                <w:rFonts w:ascii="Arial" w:eastAsia="Arial" w:hAnsi="Arial" w:cs="Arial"/>
                <w:b/>
                <w:sz w:val="20"/>
                <w:szCs w:val="20"/>
                <w:lang w:val="en-US"/>
              </w:rPr>
              <w:t xml:space="preserve"> </w:t>
            </w:r>
            <w:r>
              <w:rPr>
                <w:rFonts w:ascii="Arial" w:eastAsia="Arial" w:hAnsi="Arial" w:cs="Arial"/>
                <w:sz w:val="20"/>
                <w:szCs w:val="20"/>
              </w:rPr>
              <w:t>Цією</w:t>
            </w:r>
            <w:r>
              <w:rPr>
                <w:rFonts w:ascii="Arial" w:eastAsia="Arial" w:hAnsi="Arial" w:cs="Arial"/>
                <w:sz w:val="20"/>
                <w:szCs w:val="20"/>
                <w:lang w:val="en-US"/>
              </w:rPr>
              <w:t xml:space="preserve"> </w:t>
            </w:r>
            <w:r>
              <w:rPr>
                <w:rFonts w:ascii="Arial" w:eastAsia="Arial" w:hAnsi="Arial" w:cs="Arial"/>
                <w:sz w:val="20"/>
                <w:szCs w:val="20"/>
              </w:rPr>
              <w:t>Угодою</w:t>
            </w:r>
            <w:r>
              <w:rPr>
                <w:rFonts w:ascii="Arial" w:eastAsia="Arial" w:hAnsi="Arial" w:cs="Arial"/>
                <w:sz w:val="20"/>
                <w:szCs w:val="20"/>
                <w:lang w:val="en-US"/>
              </w:rPr>
              <w:t xml:space="preserve"> </w:t>
            </w:r>
            <w:r>
              <w:rPr>
                <w:rFonts w:ascii="Arial" w:eastAsia="Arial" w:hAnsi="Arial" w:cs="Arial"/>
                <w:sz w:val="20"/>
                <w:szCs w:val="20"/>
              </w:rPr>
              <w:t>про</w:t>
            </w:r>
            <w:r>
              <w:rPr>
                <w:rFonts w:ascii="Arial" w:eastAsia="Arial" w:hAnsi="Arial" w:cs="Arial"/>
                <w:sz w:val="20"/>
                <w:szCs w:val="20"/>
                <w:lang w:val="en-US"/>
              </w:rPr>
              <w:t xml:space="preserve"> </w:t>
            </w:r>
            <w:r>
              <w:rPr>
                <w:rFonts w:ascii="Arial" w:eastAsia="Arial" w:hAnsi="Arial" w:cs="Arial"/>
                <w:sz w:val="20"/>
                <w:szCs w:val="20"/>
              </w:rPr>
              <w:t>рівень</w:t>
            </w:r>
            <w:r>
              <w:rPr>
                <w:rFonts w:ascii="Arial" w:eastAsia="Arial" w:hAnsi="Arial" w:cs="Arial"/>
                <w:sz w:val="20"/>
                <w:szCs w:val="20"/>
                <w:lang w:val="en-US"/>
              </w:rPr>
              <w:t xml:space="preserve"> </w:t>
            </w:r>
            <w:r>
              <w:rPr>
                <w:rFonts w:ascii="Arial" w:eastAsia="Arial" w:hAnsi="Arial" w:cs="Arial"/>
                <w:sz w:val="20"/>
                <w:szCs w:val="20"/>
              </w:rPr>
              <w:t>обслуговування</w:t>
            </w:r>
            <w:r>
              <w:rPr>
                <w:rFonts w:ascii="Arial" w:eastAsia="Arial" w:hAnsi="Arial" w:cs="Arial"/>
                <w:sz w:val="20"/>
                <w:szCs w:val="20"/>
                <w:lang w:val="en-US"/>
              </w:rPr>
              <w:t xml:space="preserve"> </w:t>
            </w:r>
            <w:r>
              <w:rPr>
                <w:rFonts w:ascii="Arial" w:eastAsia="Arial" w:hAnsi="Arial" w:cs="Arial"/>
                <w:sz w:val="20"/>
                <w:szCs w:val="20"/>
              </w:rPr>
              <w:t>Сторони</w:t>
            </w:r>
            <w:r>
              <w:rPr>
                <w:rFonts w:ascii="Arial" w:eastAsia="Arial" w:hAnsi="Arial" w:cs="Arial"/>
                <w:sz w:val="20"/>
                <w:szCs w:val="20"/>
                <w:lang w:val="en-US"/>
              </w:rPr>
              <w:t xml:space="preserve"> </w:t>
            </w:r>
            <w:r>
              <w:rPr>
                <w:rFonts w:ascii="Arial" w:eastAsia="Arial" w:hAnsi="Arial" w:cs="Arial"/>
                <w:sz w:val="20"/>
                <w:szCs w:val="20"/>
              </w:rPr>
              <w:t>узгоджують</w:t>
            </w:r>
            <w:r>
              <w:rPr>
                <w:rFonts w:ascii="Arial" w:eastAsia="Arial" w:hAnsi="Arial" w:cs="Arial"/>
                <w:sz w:val="20"/>
                <w:szCs w:val="20"/>
                <w:lang w:val="en-US"/>
              </w:rPr>
              <w:t xml:space="preserve"> </w:t>
            </w:r>
            <w:r>
              <w:rPr>
                <w:rFonts w:ascii="Arial" w:eastAsia="Arial" w:hAnsi="Arial" w:cs="Arial"/>
                <w:sz w:val="20"/>
                <w:szCs w:val="20"/>
              </w:rPr>
              <w:t>особливості</w:t>
            </w:r>
            <w:r>
              <w:rPr>
                <w:rFonts w:ascii="Arial" w:eastAsia="Arial" w:hAnsi="Arial" w:cs="Arial"/>
                <w:sz w:val="20"/>
                <w:szCs w:val="20"/>
                <w:lang w:val="en-US"/>
              </w:rPr>
              <w:t xml:space="preserve">, </w:t>
            </w:r>
            <w:r>
              <w:rPr>
                <w:rFonts w:ascii="Arial" w:eastAsia="Arial" w:hAnsi="Arial" w:cs="Arial"/>
                <w:sz w:val="20"/>
                <w:szCs w:val="20"/>
              </w:rPr>
              <w:t>перелік</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рівень</w:t>
            </w:r>
            <w:r>
              <w:rPr>
                <w:rFonts w:ascii="Arial" w:eastAsia="Arial" w:hAnsi="Arial" w:cs="Arial"/>
                <w:sz w:val="20"/>
                <w:szCs w:val="20"/>
                <w:lang w:val="en-US"/>
              </w:rPr>
              <w:t xml:space="preserve"> </w:t>
            </w:r>
            <w:r>
              <w:rPr>
                <w:rFonts w:ascii="Arial" w:eastAsia="Arial" w:hAnsi="Arial" w:cs="Arial"/>
                <w:sz w:val="20"/>
                <w:szCs w:val="20"/>
              </w:rPr>
              <w:t>технічних</w:t>
            </w:r>
            <w:r>
              <w:rPr>
                <w:rFonts w:ascii="Arial" w:eastAsia="Arial" w:hAnsi="Arial" w:cs="Arial"/>
                <w:sz w:val="20"/>
                <w:szCs w:val="20"/>
                <w:lang w:val="en-US"/>
              </w:rPr>
              <w:t xml:space="preserve"> </w:t>
            </w:r>
            <w:r>
              <w:rPr>
                <w:rFonts w:ascii="Arial" w:eastAsia="Arial" w:hAnsi="Arial" w:cs="Arial"/>
                <w:sz w:val="20"/>
                <w:szCs w:val="20"/>
              </w:rPr>
              <w:t>характеристик</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надаються</w:t>
            </w:r>
            <w:r>
              <w:rPr>
                <w:rFonts w:ascii="Arial" w:eastAsia="Arial" w:hAnsi="Arial" w:cs="Arial"/>
                <w:sz w:val="20"/>
                <w:szCs w:val="20"/>
                <w:lang w:val="en-US"/>
              </w:rPr>
              <w:t xml:space="preserve"> DTEL-IX, </w:t>
            </w:r>
            <w:r>
              <w:rPr>
                <w:rFonts w:ascii="Arial" w:eastAsia="Arial" w:hAnsi="Arial" w:cs="Arial"/>
                <w:sz w:val="20"/>
                <w:szCs w:val="20"/>
              </w:rPr>
              <w:t>а</w:t>
            </w:r>
            <w:r>
              <w:rPr>
                <w:rFonts w:ascii="Arial" w:eastAsia="Arial" w:hAnsi="Arial" w:cs="Arial"/>
                <w:sz w:val="20"/>
                <w:szCs w:val="20"/>
                <w:lang w:val="en-US"/>
              </w:rPr>
              <w:t xml:space="preserve"> </w:t>
            </w:r>
            <w:r>
              <w:rPr>
                <w:rFonts w:ascii="Arial" w:eastAsia="Arial" w:hAnsi="Arial" w:cs="Arial"/>
                <w:sz w:val="20"/>
                <w:szCs w:val="20"/>
              </w:rPr>
              <w:t>також</w:t>
            </w:r>
            <w:r>
              <w:rPr>
                <w:rFonts w:ascii="Arial" w:eastAsia="Arial" w:hAnsi="Arial" w:cs="Arial"/>
                <w:sz w:val="20"/>
                <w:szCs w:val="20"/>
                <w:lang w:val="en-US"/>
              </w:rPr>
              <w:t xml:space="preserve"> </w:t>
            </w:r>
            <w:r>
              <w:rPr>
                <w:rFonts w:ascii="Arial" w:eastAsia="Arial" w:hAnsi="Arial" w:cs="Arial"/>
                <w:sz w:val="20"/>
                <w:szCs w:val="20"/>
              </w:rPr>
              <w:t>обмеження</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язання</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повинні</w:t>
            </w:r>
            <w:r>
              <w:rPr>
                <w:rFonts w:ascii="Arial" w:eastAsia="Arial" w:hAnsi="Arial" w:cs="Arial"/>
                <w:sz w:val="20"/>
                <w:szCs w:val="20"/>
                <w:lang w:val="en-US"/>
              </w:rPr>
              <w:t xml:space="preserve"> </w:t>
            </w:r>
            <w:r>
              <w:rPr>
                <w:rFonts w:ascii="Arial" w:eastAsia="Arial" w:hAnsi="Arial" w:cs="Arial"/>
                <w:sz w:val="20"/>
                <w:szCs w:val="20"/>
              </w:rPr>
              <w:t>виконуватися</w:t>
            </w:r>
            <w:r>
              <w:rPr>
                <w:rFonts w:ascii="Arial" w:eastAsia="Arial" w:hAnsi="Arial" w:cs="Arial"/>
                <w:sz w:val="20"/>
                <w:szCs w:val="20"/>
                <w:lang w:val="en-US"/>
              </w:rPr>
              <w:t xml:space="preserve"> </w:t>
            </w:r>
            <w:r>
              <w:rPr>
                <w:rFonts w:ascii="Arial" w:eastAsia="Arial" w:hAnsi="Arial" w:cs="Arial"/>
                <w:sz w:val="20"/>
                <w:szCs w:val="20"/>
              </w:rPr>
              <w:t>Замовником</w:t>
            </w:r>
            <w:r>
              <w:rPr>
                <w:rFonts w:ascii="Arial" w:eastAsia="Arial" w:hAnsi="Arial" w:cs="Arial"/>
                <w:sz w:val="20"/>
                <w:szCs w:val="20"/>
                <w:lang w:val="en-US"/>
              </w:rPr>
              <w:t xml:space="preserve"> </w:t>
            </w:r>
            <w:r>
              <w:rPr>
                <w:rFonts w:ascii="Arial" w:eastAsia="Arial" w:hAnsi="Arial" w:cs="Arial"/>
                <w:sz w:val="20"/>
                <w:szCs w:val="20"/>
              </w:rPr>
              <w:t>під</w:t>
            </w:r>
            <w:r>
              <w:rPr>
                <w:rFonts w:ascii="Arial" w:eastAsia="Arial" w:hAnsi="Arial" w:cs="Arial"/>
                <w:sz w:val="20"/>
                <w:szCs w:val="20"/>
                <w:lang w:val="en-US"/>
              </w:rPr>
              <w:t xml:space="preserve"> </w:t>
            </w:r>
            <w:r>
              <w:rPr>
                <w:rFonts w:ascii="Arial" w:eastAsia="Arial" w:hAnsi="Arial" w:cs="Arial"/>
                <w:sz w:val="20"/>
                <w:szCs w:val="20"/>
              </w:rPr>
              <w:t>час</w:t>
            </w:r>
            <w:r>
              <w:rPr>
                <w:rFonts w:ascii="Arial" w:eastAsia="Arial" w:hAnsi="Arial" w:cs="Arial"/>
                <w:sz w:val="20"/>
                <w:szCs w:val="20"/>
                <w:lang w:val="en-US"/>
              </w:rPr>
              <w:t xml:space="preserve"> </w:t>
            </w:r>
            <w:r>
              <w:rPr>
                <w:rFonts w:ascii="Arial" w:eastAsia="Arial" w:hAnsi="Arial" w:cs="Arial"/>
                <w:sz w:val="20"/>
                <w:szCs w:val="20"/>
              </w:rPr>
              <w:t>виконання</w:t>
            </w:r>
            <w:r>
              <w:rPr>
                <w:rFonts w:ascii="Arial" w:eastAsia="Arial" w:hAnsi="Arial" w:cs="Arial"/>
                <w:sz w:val="20"/>
                <w:szCs w:val="20"/>
                <w:lang w:val="en-US"/>
              </w:rPr>
              <w:t xml:space="preserve"> </w:t>
            </w:r>
            <w:r>
              <w:rPr>
                <w:rFonts w:ascii="Arial" w:eastAsia="Arial" w:hAnsi="Arial" w:cs="Arial"/>
                <w:sz w:val="20"/>
                <w:szCs w:val="20"/>
              </w:rPr>
              <w:t>умов</w:t>
            </w:r>
            <w:r>
              <w:rPr>
                <w:rFonts w:ascii="Arial" w:eastAsia="Arial" w:hAnsi="Arial" w:cs="Arial"/>
                <w:sz w:val="20"/>
                <w:szCs w:val="20"/>
                <w:lang w:val="en-US"/>
              </w:rPr>
              <w:t xml:space="preserve"> </w:t>
            </w:r>
            <w:r>
              <w:rPr>
                <w:rFonts w:ascii="Arial" w:eastAsia="Arial" w:hAnsi="Arial" w:cs="Arial"/>
                <w:sz w:val="20"/>
                <w:szCs w:val="20"/>
              </w:rPr>
              <w:t>цього</w:t>
            </w:r>
            <w:r>
              <w:rPr>
                <w:rFonts w:ascii="Arial" w:eastAsia="Arial" w:hAnsi="Arial" w:cs="Arial"/>
                <w:sz w:val="20"/>
                <w:szCs w:val="20"/>
                <w:lang w:val="en-US"/>
              </w:rPr>
              <w:t xml:space="preserve"> </w:t>
            </w:r>
            <w:r>
              <w:rPr>
                <w:rFonts w:ascii="Arial" w:eastAsia="Arial" w:hAnsi="Arial" w:cs="Arial"/>
                <w:sz w:val="20"/>
                <w:szCs w:val="20"/>
              </w:rPr>
              <w:t>Договору</w:t>
            </w:r>
            <w:r>
              <w:rPr>
                <w:rFonts w:ascii="Arial" w:eastAsia="Arial" w:hAnsi="Arial" w:cs="Arial"/>
                <w:sz w:val="20"/>
                <w:szCs w:val="20"/>
                <w:lang w:val="en-US"/>
              </w:rPr>
              <w:t xml:space="preserve">. </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03F0FFE"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1.1 With this Service Level Agreement Parties agree the specifications, the list and level of technical characteristics of Services provided by DTEL-IX, and also limitations that should be applied by the Customer during performance of terms of this Contract.</w:t>
            </w:r>
          </w:p>
        </w:tc>
      </w:tr>
      <w:tr w:rsidR="00430D97" w:rsidRPr="0028027A" w14:paraId="15DA0963"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4CF04AE" w14:textId="77777777" w:rsidR="00430D97" w:rsidRDefault="0028027A">
            <w:pPr>
              <w:widowControl w:val="0"/>
              <w:jc w:val="both"/>
              <w:rPr>
                <w:rFonts w:ascii="Arial" w:hAnsi="Arial" w:cs="Arial"/>
                <w:sz w:val="20"/>
                <w:szCs w:val="20"/>
              </w:rPr>
            </w:pPr>
            <w:r>
              <w:rPr>
                <w:rFonts w:ascii="Arial" w:eastAsia="Arial" w:hAnsi="Arial" w:cs="Arial"/>
                <w:sz w:val="20"/>
                <w:szCs w:val="20"/>
              </w:rPr>
              <w:t>1.2. Термін «Учасник», що надалі використовуватиметься в цьому Договорі, означає Замовника та третіх осіб, що уклали договори на надання Послуг DTEL-IX аналогічні даному Договору укладеному між Замовником та DTEL-IX.</w:t>
            </w:r>
          </w:p>
          <w:p w14:paraId="44F388E5" w14:textId="77777777" w:rsidR="00430D97" w:rsidRDefault="00430D97">
            <w:pPr>
              <w:widowControl w:val="0"/>
              <w:jc w:val="both"/>
              <w:rPr>
                <w:rFonts w:ascii="Arial" w:hAnsi="Arial" w:cs="Arial"/>
                <w:sz w:val="20"/>
                <w:szCs w:val="20"/>
              </w:rPr>
            </w:pPr>
          </w:p>
          <w:p w14:paraId="4DD784A5" w14:textId="77777777" w:rsidR="00430D97" w:rsidRDefault="0028027A">
            <w:pPr>
              <w:widowControl w:val="0"/>
              <w:jc w:val="both"/>
            </w:pPr>
            <w:r>
              <w:rPr>
                <w:rFonts w:ascii="Arial" w:eastAsia="Arial" w:hAnsi="Arial" w:cs="Arial"/>
                <w:sz w:val="20"/>
                <w:szCs w:val="20"/>
              </w:rPr>
              <w:t xml:space="preserve">В разі перепродажу Послуг третім Сторонам згідно п. п. 5.8-5.11 Додатку №1 Клієнти Замовника є повноцінними Учасниками DTEL-IX, </w:t>
            </w:r>
            <w:r>
              <w:rPr>
                <w:rFonts w:ascii="Arial" w:eastAsia="Arial" w:hAnsi="Arial" w:cs="Arial"/>
                <w:sz w:val="20"/>
                <w:szCs w:val="20"/>
                <w:lang w:val="uk-UA"/>
              </w:rPr>
              <w:t>мають такі ж права  і обов’язки</w:t>
            </w:r>
            <w:r>
              <w:rPr>
                <w:rFonts w:ascii="Arial" w:eastAsia="Arial" w:hAnsi="Arial" w:cs="Arial"/>
                <w:sz w:val="20"/>
                <w:szCs w:val="20"/>
              </w:rPr>
              <w:t xml:space="preserve"> (</w:t>
            </w:r>
            <w:r>
              <w:rPr>
                <w:rFonts w:ascii="Arial" w:eastAsia="Arial" w:hAnsi="Arial" w:cs="Arial"/>
                <w:sz w:val="20"/>
                <w:szCs w:val="20"/>
                <w:lang w:val="uk-UA"/>
              </w:rPr>
              <w:t xml:space="preserve">за </w:t>
            </w:r>
            <w:r>
              <w:rPr>
                <w:rFonts w:ascii="Arial" w:eastAsia="Arial" w:hAnsi="Arial" w:cs="Arial"/>
                <w:sz w:val="20"/>
                <w:szCs w:val="20"/>
              </w:rPr>
              <w:t>винятком</w:t>
            </w:r>
            <w:r>
              <w:rPr>
                <w:rFonts w:ascii="Arial" w:eastAsia="Arial" w:hAnsi="Arial" w:cs="Arial"/>
                <w:sz w:val="20"/>
                <w:szCs w:val="20"/>
                <w:lang w:val="uk-UA"/>
              </w:rPr>
              <w:t xml:space="preserve"> платіжних зобов’язань в сторону </w:t>
            </w:r>
            <w:r>
              <w:rPr>
                <w:rFonts w:ascii="Arial" w:eastAsia="Arial" w:hAnsi="Arial" w:cs="Arial"/>
                <w:sz w:val="20"/>
                <w:szCs w:val="20"/>
                <w:lang w:val="en-US"/>
              </w:rPr>
              <w:t>DTEL</w:t>
            </w:r>
            <w:r>
              <w:rPr>
                <w:rFonts w:ascii="Arial" w:eastAsia="Arial" w:hAnsi="Arial" w:cs="Arial"/>
                <w:sz w:val="20"/>
                <w:szCs w:val="20"/>
              </w:rPr>
              <w:t>-</w:t>
            </w:r>
            <w:r>
              <w:rPr>
                <w:rFonts w:ascii="Arial" w:eastAsia="Arial" w:hAnsi="Arial" w:cs="Arial"/>
                <w:sz w:val="20"/>
                <w:szCs w:val="20"/>
                <w:lang w:val="en-US"/>
              </w:rPr>
              <w:t>IX</w:t>
            </w:r>
            <w:r>
              <w:rPr>
                <w:rFonts w:ascii="Arial" w:eastAsia="Arial" w:hAnsi="Arial" w:cs="Arial"/>
                <w:sz w:val="20"/>
                <w:szCs w:val="20"/>
                <w:lang w:val="uk-UA"/>
              </w:rPr>
              <w:t xml:space="preserve">), як і Учасники, що підписали прямий Договір з </w:t>
            </w:r>
            <w:r>
              <w:rPr>
                <w:rFonts w:ascii="Arial" w:eastAsia="Arial" w:hAnsi="Arial" w:cs="Arial"/>
                <w:sz w:val="20"/>
                <w:szCs w:val="20"/>
                <w:lang w:val="en-US"/>
              </w:rPr>
              <w:t>DTEL</w:t>
            </w:r>
            <w:r>
              <w:rPr>
                <w:rFonts w:ascii="Arial" w:eastAsia="Arial" w:hAnsi="Arial" w:cs="Arial"/>
                <w:sz w:val="20"/>
                <w:szCs w:val="20"/>
              </w:rPr>
              <w:t>-</w:t>
            </w:r>
            <w:r>
              <w:rPr>
                <w:rFonts w:ascii="Arial" w:eastAsia="Arial" w:hAnsi="Arial" w:cs="Arial"/>
                <w:sz w:val="20"/>
                <w:szCs w:val="20"/>
                <w:lang w:val="en-US"/>
              </w:rPr>
              <w:t>IX</w:t>
            </w:r>
            <w:r>
              <w:rPr>
                <w:rFonts w:ascii="Arial" w:eastAsia="Arial" w:hAnsi="Arial" w:cs="Arial"/>
                <w:sz w:val="20"/>
                <w:szCs w:val="20"/>
                <w:lang w:val="uk-UA"/>
              </w:rPr>
              <w:t>.</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0088468"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1.2 The term “Member” which will be used further in this contract shall mean the Customer and third parties who signed contracts for providing of DTEL-IX Services similar to this Contract signed between the Customer and DTEL-IX.</w:t>
            </w:r>
          </w:p>
          <w:p w14:paraId="41CC7B26" w14:textId="77777777" w:rsidR="00430D97" w:rsidRDefault="00430D97">
            <w:pPr>
              <w:widowControl w:val="0"/>
              <w:jc w:val="both"/>
              <w:rPr>
                <w:rFonts w:ascii="Arial" w:eastAsia="Arial" w:hAnsi="Arial" w:cs="Arial"/>
                <w:sz w:val="20"/>
                <w:szCs w:val="20"/>
                <w:lang w:val="en-US"/>
              </w:rPr>
            </w:pPr>
          </w:p>
          <w:p w14:paraId="5C9D33D3"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In case of resell of DTEL-IX Services as described in clauses 5.8-5.11 of the Annex #1 Customer’s Clients are considered to be full DTEL-IX members having the same rights and obligations (except payment obligations to DTEL-IX) as Members of DTEL-IX who have signed the direct contract with DTEL-IX. </w:t>
            </w:r>
          </w:p>
        </w:tc>
      </w:tr>
      <w:tr w:rsidR="00430D97" w14:paraId="433D03D4"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8A6C55F" w14:textId="77777777" w:rsidR="00430D97" w:rsidRDefault="0028027A">
            <w:pPr>
              <w:widowControl w:val="0"/>
              <w:tabs>
                <w:tab w:val="left" w:pos="820"/>
                <w:tab w:val="center" w:pos="4819"/>
                <w:tab w:val="right" w:pos="9639"/>
              </w:tabs>
              <w:jc w:val="both"/>
              <w:rPr>
                <w:rFonts w:ascii="Arial" w:hAnsi="Arial" w:cs="Arial"/>
                <w:sz w:val="20"/>
                <w:szCs w:val="20"/>
              </w:rPr>
            </w:pPr>
            <w:r>
              <w:rPr>
                <w:rFonts w:ascii="Arial" w:eastAsia="Arial" w:hAnsi="Arial" w:cs="Arial"/>
                <w:b/>
                <w:sz w:val="20"/>
                <w:szCs w:val="20"/>
              </w:rPr>
              <w:t>2.  Специфікації центрів обробки даних</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0EEC65F" w14:textId="77777777" w:rsidR="00430D97" w:rsidRDefault="0028027A">
            <w:pPr>
              <w:widowControl w:val="0"/>
              <w:tabs>
                <w:tab w:val="left" w:pos="820"/>
                <w:tab w:val="center" w:pos="4819"/>
                <w:tab w:val="right" w:pos="9639"/>
              </w:tabs>
              <w:jc w:val="both"/>
              <w:rPr>
                <w:rFonts w:ascii="Arial" w:hAnsi="Arial" w:cs="Arial"/>
                <w:sz w:val="20"/>
                <w:szCs w:val="20"/>
              </w:rPr>
            </w:pPr>
            <w:r>
              <w:rPr>
                <w:rFonts w:ascii="Arial" w:eastAsia="Arial" w:hAnsi="Arial" w:cs="Arial"/>
                <w:b/>
                <w:sz w:val="20"/>
                <w:szCs w:val="20"/>
              </w:rPr>
              <w:t>2. Specification of data centers</w:t>
            </w:r>
          </w:p>
        </w:tc>
      </w:tr>
      <w:tr w:rsidR="00430D97" w14:paraId="08DC6FF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6C8A346"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2.1.Електроживлення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A2C844E"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2.1 Power supply</w:t>
            </w:r>
          </w:p>
        </w:tc>
      </w:tr>
      <w:tr w:rsidR="00430D97" w:rsidRPr="002F358C" w14:paraId="6D8253F3"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BBF2E98"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t>2.1.1. Центри обробки даних, в якому знаходиться DTEL-IX, мають такі характеристики електроживлення: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06B3FFB"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2.1.1 Datacenters where DTEL-IX is located have following characteristics of power supply:</w:t>
            </w:r>
          </w:p>
        </w:tc>
      </w:tr>
      <w:tr w:rsidR="00430D97" w14:paraId="3FDD2D2A"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3BDB9454" w14:textId="77777777" w:rsidR="00430D97" w:rsidRDefault="0028027A">
            <w:pPr>
              <w:widowControl w:val="0"/>
              <w:tabs>
                <w:tab w:val="left" w:pos="2380"/>
                <w:tab w:val="center" w:pos="4819"/>
                <w:tab w:val="right" w:pos="9639"/>
              </w:tabs>
              <w:jc w:val="both"/>
              <w:rPr>
                <w:rFonts w:ascii="Arial" w:hAnsi="Arial" w:cs="Arial"/>
                <w:sz w:val="20"/>
                <w:szCs w:val="20"/>
              </w:rPr>
            </w:pPr>
            <w:r>
              <w:rPr>
                <w:rFonts w:ascii="Arial" w:eastAsia="Arial" w:hAnsi="Arial" w:cs="Arial"/>
                <w:sz w:val="20"/>
                <w:szCs w:val="20"/>
              </w:rPr>
              <w:t>- змінний струм: 220-230 В;</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1D62883" w14:textId="77777777" w:rsidR="00430D97" w:rsidRDefault="0028027A">
            <w:pPr>
              <w:widowControl w:val="0"/>
              <w:tabs>
                <w:tab w:val="left" w:pos="2380"/>
                <w:tab w:val="center" w:pos="4819"/>
                <w:tab w:val="right" w:pos="9639"/>
              </w:tabs>
              <w:jc w:val="both"/>
              <w:rPr>
                <w:rFonts w:ascii="Arial" w:hAnsi="Arial" w:cs="Arial"/>
                <w:sz w:val="20"/>
                <w:szCs w:val="20"/>
              </w:rPr>
            </w:pPr>
            <w:r>
              <w:rPr>
                <w:rFonts w:ascii="Arial" w:eastAsia="Arial" w:hAnsi="Arial" w:cs="Arial"/>
                <w:sz w:val="20"/>
                <w:szCs w:val="20"/>
              </w:rPr>
              <w:t>- AC 220-230V;</w:t>
            </w:r>
          </w:p>
        </w:tc>
      </w:tr>
      <w:tr w:rsidR="00430D97" w14:paraId="68E0BDB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31A7C9A" w14:textId="77777777" w:rsidR="00430D97" w:rsidRDefault="0028027A">
            <w:pPr>
              <w:widowControl w:val="0"/>
              <w:tabs>
                <w:tab w:val="left" w:pos="2380"/>
                <w:tab w:val="center" w:pos="4819"/>
                <w:tab w:val="right" w:pos="9639"/>
              </w:tabs>
              <w:jc w:val="both"/>
              <w:rPr>
                <w:rFonts w:ascii="Arial" w:hAnsi="Arial" w:cs="Arial"/>
                <w:sz w:val="20"/>
                <w:szCs w:val="20"/>
              </w:rPr>
            </w:pPr>
            <w:r>
              <w:rPr>
                <w:rFonts w:ascii="Arial" w:eastAsia="Arial" w:hAnsi="Arial" w:cs="Arial"/>
                <w:sz w:val="20"/>
                <w:szCs w:val="20"/>
              </w:rPr>
              <w:t>- 230 В / 16 А вимикач;</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A2AD957" w14:textId="77777777" w:rsidR="00430D97" w:rsidRDefault="0028027A">
            <w:pPr>
              <w:widowControl w:val="0"/>
              <w:tabs>
                <w:tab w:val="left" w:pos="2380"/>
                <w:tab w:val="center" w:pos="4819"/>
                <w:tab w:val="right" w:pos="9639"/>
              </w:tabs>
              <w:jc w:val="both"/>
              <w:rPr>
                <w:rFonts w:ascii="Arial" w:hAnsi="Arial" w:cs="Arial"/>
                <w:sz w:val="20"/>
                <w:szCs w:val="20"/>
              </w:rPr>
            </w:pPr>
            <w:r>
              <w:rPr>
                <w:rFonts w:ascii="Arial" w:eastAsia="Arial" w:hAnsi="Arial" w:cs="Arial"/>
                <w:sz w:val="20"/>
                <w:szCs w:val="20"/>
              </w:rPr>
              <w:t>- 230V / 16A switch</w:t>
            </w:r>
          </w:p>
        </w:tc>
      </w:tr>
      <w:tr w:rsidR="00430D97" w14:paraId="377DD405"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0D9F609" w14:textId="77777777" w:rsidR="00430D97" w:rsidRDefault="0028027A">
            <w:pPr>
              <w:widowControl w:val="0"/>
              <w:tabs>
                <w:tab w:val="left" w:pos="2380"/>
                <w:tab w:val="center" w:pos="4819"/>
                <w:tab w:val="right" w:pos="9639"/>
              </w:tabs>
              <w:jc w:val="both"/>
              <w:rPr>
                <w:rFonts w:ascii="Arial" w:hAnsi="Arial" w:cs="Arial"/>
                <w:sz w:val="20"/>
                <w:szCs w:val="20"/>
              </w:rPr>
            </w:pPr>
            <w:r>
              <w:rPr>
                <w:rFonts w:ascii="Arial" w:eastAsia="Arial" w:hAnsi="Arial" w:cs="Arial"/>
                <w:sz w:val="20"/>
                <w:szCs w:val="20"/>
              </w:rPr>
              <w:t>- Заземлення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14C07CBB" w14:textId="77777777" w:rsidR="00430D97" w:rsidRDefault="0028027A">
            <w:pPr>
              <w:widowControl w:val="0"/>
              <w:tabs>
                <w:tab w:val="left" w:pos="2380"/>
                <w:tab w:val="center" w:pos="4819"/>
                <w:tab w:val="right" w:pos="9639"/>
              </w:tabs>
              <w:jc w:val="both"/>
              <w:rPr>
                <w:rFonts w:ascii="Arial" w:hAnsi="Arial" w:cs="Arial"/>
                <w:sz w:val="20"/>
                <w:szCs w:val="20"/>
              </w:rPr>
            </w:pPr>
            <w:r>
              <w:rPr>
                <w:rFonts w:ascii="Arial" w:eastAsia="Arial" w:hAnsi="Arial" w:cs="Arial"/>
                <w:sz w:val="20"/>
                <w:szCs w:val="20"/>
              </w:rPr>
              <w:t>- Grounding.</w:t>
            </w:r>
          </w:p>
        </w:tc>
      </w:tr>
      <w:tr w:rsidR="00430D97" w:rsidRPr="0028027A" w14:paraId="5288363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13BA598" w14:textId="77777777" w:rsidR="00430D97" w:rsidRDefault="0028027A">
            <w:pPr>
              <w:widowControl w:val="0"/>
              <w:jc w:val="both"/>
              <w:rPr>
                <w:rFonts w:ascii="Arial" w:hAnsi="Arial" w:cs="Arial"/>
                <w:sz w:val="20"/>
                <w:szCs w:val="20"/>
              </w:rPr>
            </w:pPr>
            <w:r>
              <w:rPr>
                <w:rFonts w:ascii="Arial" w:eastAsia="Arial" w:hAnsi="Arial" w:cs="Arial"/>
                <w:sz w:val="20"/>
                <w:szCs w:val="20"/>
              </w:rPr>
              <w:t>Живлення подається через розеткові блоки із заземленими розетками. Місцем доставки є встановлена розетка або розетковий блок. DTEL-IX відповідає за доставку електроенергії до цього місця доставки. Розподіл електроенергії від місця доставки належить до сфери відповідальності учасника.</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184CB9FF"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Power is supplied through outlet blocks with grounded outlets. The delivery location is an installed power outlet or an outlet block. DTEL-IX shall be held responsible for power delivery to the delivery location. Routing power supply from the delivery location shall be considered a responsibility of the Member.</w:t>
            </w:r>
          </w:p>
        </w:tc>
      </w:tr>
      <w:tr w:rsidR="00430D97" w14:paraId="43DBFD9E"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4E93C560"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2.2 Джерело безперебійного живлення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1607C9F8"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2.2 UPS</w:t>
            </w:r>
          </w:p>
        </w:tc>
      </w:tr>
      <w:tr w:rsidR="00430D97" w:rsidRPr="0028027A" w14:paraId="2F6DD1A7"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99D7E06"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lastRenderedPageBreak/>
              <w:t>2.2.1 Кожна лінія електроживлення має ДБЖ змінного струму 230 В.</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9F88E09"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2.2.1 Each power supply line has UPS AC 230V.</w:t>
            </w:r>
          </w:p>
        </w:tc>
      </w:tr>
      <w:tr w:rsidR="00430D97" w:rsidRPr="0028027A" w14:paraId="127FC044"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310BA1A"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lang w:val="en-US"/>
              </w:rPr>
              <w:t xml:space="preserve">2.2.2  </w:t>
            </w:r>
            <w:r>
              <w:rPr>
                <w:rFonts w:ascii="Arial" w:eastAsia="Arial" w:hAnsi="Arial" w:cs="Arial"/>
                <w:sz w:val="20"/>
                <w:szCs w:val="20"/>
              </w:rPr>
              <w:t>Для</w:t>
            </w:r>
            <w:r>
              <w:rPr>
                <w:rFonts w:ascii="Arial" w:eastAsia="Arial" w:hAnsi="Arial" w:cs="Arial"/>
                <w:sz w:val="20"/>
                <w:szCs w:val="20"/>
                <w:lang w:val="en-US"/>
              </w:rPr>
              <w:t xml:space="preserve"> </w:t>
            </w:r>
            <w:r>
              <w:rPr>
                <w:rFonts w:ascii="Arial" w:eastAsia="Arial" w:hAnsi="Arial" w:cs="Arial"/>
                <w:sz w:val="20"/>
                <w:szCs w:val="20"/>
              </w:rPr>
              <w:t>гарантії</w:t>
            </w:r>
            <w:r>
              <w:rPr>
                <w:rFonts w:ascii="Arial" w:eastAsia="Arial" w:hAnsi="Arial" w:cs="Arial"/>
                <w:sz w:val="20"/>
                <w:szCs w:val="20"/>
                <w:lang w:val="en-US"/>
              </w:rPr>
              <w:t xml:space="preserve">  </w:t>
            </w:r>
            <w:r>
              <w:rPr>
                <w:rFonts w:ascii="Arial" w:eastAsia="Arial" w:hAnsi="Arial" w:cs="Arial"/>
                <w:sz w:val="20"/>
                <w:szCs w:val="20"/>
              </w:rPr>
              <w:t>подачі</w:t>
            </w:r>
            <w:r>
              <w:rPr>
                <w:rFonts w:ascii="Arial" w:eastAsia="Arial" w:hAnsi="Arial" w:cs="Arial"/>
                <w:sz w:val="20"/>
                <w:szCs w:val="20"/>
                <w:lang w:val="en-US"/>
              </w:rPr>
              <w:t xml:space="preserve"> </w:t>
            </w:r>
            <w:r>
              <w:rPr>
                <w:rFonts w:ascii="Arial" w:eastAsia="Arial" w:hAnsi="Arial" w:cs="Arial"/>
                <w:sz w:val="20"/>
                <w:szCs w:val="20"/>
              </w:rPr>
              <w:t>електроенергії</w:t>
            </w:r>
            <w:r>
              <w:rPr>
                <w:rFonts w:ascii="Arial" w:eastAsia="Arial" w:hAnsi="Arial" w:cs="Arial"/>
                <w:sz w:val="20"/>
                <w:szCs w:val="20"/>
                <w:lang w:val="en-US"/>
              </w:rPr>
              <w:t xml:space="preserve"> DTEL-IX </w:t>
            </w:r>
            <w:r>
              <w:rPr>
                <w:rFonts w:ascii="Arial" w:eastAsia="Arial" w:hAnsi="Arial" w:cs="Arial"/>
                <w:sz w:val="20"/>
                <w:szCs w:val="20"/>
              </w:rPr>
              <w:t>забезпечує</w:t>
            </w:r>
            <w:r>
              <w:rPr>
                <w:rFonts w:ascii="Arial" w:eastAsia="Arial" w:hAnsi="Arial" w:cs="Arial"/>
                <w:sz w:val="20"/>
                <w:szCs w:val="20"/>
                <w:lang w:val="en-US"/>
              </w:rPr>
              <w:t xml:space="preserve"> </w:t>
            </w:r>
            <w:r>
              <w:rPr>
                <w:rFonts w:ascii="Arial" w:eastAsia="Arial" w:hAnsi="Arial" w:cs="Arial"/>
                <w:sz w:val="20"/>
                <w:szCs w:val="20"/>
              </w:rPr>
              <w:t>резервний</w:t>
            </w:r>
            <w:r>
              <w:rPr>
                <w:rFonts w:ascii="Arial" w:eastAsia="Arial" w:hAnsi="Arial" w:cs="Arial"/>
                <w:sz w:val="20"/>
                <w:szCs w:val="20"/>
                <w:lang w:val="en-US"/>
              </w:rPr>
              <w:t xml:space="preserve"> </w:t>
            </w:r>
            <w:r>
              <w:rPr>
                <w:rFonts w:ascii="Arial" w:eastAsia="Arial" w:hAnsi="Arial" w:cs="Arial"/>
                <w:sz w:val="20"/>
                <w:szCs w:val="20"/>
              </w:rPr>
              <w:t>блок</w:t>
            </w:r>
            <w:r>
              <w:rPr>
                <w:rFonts w:ascii="Arial" w:eastAsia="Arial" w:hAnsi="Arial" w:cs="Arial"/>
                <w:sz w:val="20"/>
                <w:szCs w:val="20"/>
                <w:lang w:val="en-US"/>
              </w:rPr>
              <w:t xml:space="preserve"> </w:t>
            </w:r>
            <w:r>
              <w:rPr>
                <w:rFonts w:ascii="Arial" w:eastAsia="Arial" w:hAnsi="Arial" w:cs="Arial"/>
                <w:sz w:val="20"/>
                <w:szCs w:val="20"/>
              </w:rPr>
              <w:t>живлення</w:t>
            </w:r>
            <w:r>
              <w:rPr>
                <w:rFonts w:ascii="Arial" w:eastAsia="Arial" w:hAnsi="Arial" w:cs="Arial"/>
                <w:sz w:val="20"/>
                <w:szCs w:val="20"/>
                <w:lang w:val="en-US"/>
              </w:rPr>
              <w:t xml:space="preserve"> 220-230 </w:t>
            </w:r>
            <w:r>
              <w:rPr>
                <w:rFonts w:ascii="Arial" w:eastAsia="Arial" w:hAnsi="Arial" w:cs="Arial"/>
                <w:sz w:val="20"/>
                <w:szCs w:val="20"/>
              </w:rPr>
              <w:t>Вольт</w:t>
            </w:r>
            <w:r>
              <w:rPr>
                <w:rFonts w:ascii="Arial" w:eastAsia="Arial" w:hAnsi="Arial" w:cs="Arial"/>
                <w:sz w:val="20"/>
                <w:szCs w:val="20"/>
                <w:lang w:val="en-US"/>
              </w:rPr>
              <w:t xml:space="preserve"> </w:t>
            </w:r>
            <w:r>
              <w:rPr>
                <w:rFonts w:ascii="Arial" w:eastAsia="Arial" w:hAnsi="Arial" w:cs="Arial"/>
                <w:sz w:val="20"/>
                <w:szCs w:val="20"/>
              </w:rPr>
              <w:t>від</w:t>
            </w:r>
            <w:r>
              <w:rPr>
                <w:rFonts w:ascii="Arial" w:eastAsia="Arial" w:hAnsi="Arial" w:cs="Arial"/>
                <w:sz w:val="20"/>
                <w:szCs w:val="20"/>
                <w:lang w:val="en-US"/>
              </w:rPr>
              <w:t xml:space="preserve"> </w:t>
            </w:r>
            <w:r>
              <w:rPr>
                <w:rFonts w:ascii="Arial" w:eastAsia="Arial" w:hAnsi="Arial" w:cs="Arial"/>
                <w:sz w:val="20"/>
                <w:szCs w:val="20"/>
              </w:rPr>
              <w:t>системи</w:t>
            </w:r>
            <w:r>
              <w:rPr>
                <w:rFonts w:ascii="Arial" w:eastAsia="Arial" w:hAnsi="Arial" w:cs="Arial"/>
                <w:sz w:val="20"/>
                <w:szCs w:val="20"/>
                <w:lang w:val="en-US"/>
              </w:rPr>
              <w:t xml:space="preserve"> </w:t>
            </w:r>
            <w:r>
              <w:rPr>
                <w:rFonts w:ascii="Arial" w:eastAsia="Arial" w:hAnsi="Arial" w:cs="Arial"/>
                <w:sz w:val="20"/>
                <w:szCs w:val="20"/>
              </w:rPr>
              <w:t>гарантованого</w:t>
            </w:r>
            <w:r>
              <w:rPr>
                <w:rFonts w:ascii="Arial" w:eastAsia="Arial" w:hAnsi="Arial" w:cs="Arial"/>
                <w:sz w:val="20"/>
                <w:szCs w:val="20"/>
                <w:lang w:val="en-US"/>
              </w:rPr>
              <w:t xml:space="preserve"> </w:t>
            </w:r>
            <w:r>
              <w:rPr>
                <w:rFonts w:ascii="Arial" w:eastAsia="Arial" w:hAnsi="Arial" w:cs="Arial"/>
                <w:sz w:val="20"/>
                <w:szCs w:val="20"/>
              </w:rPr>
              <w:t>електроживлення</w:t>
            </w:r>
            <w:r>
              <w:rPr>
                <w:rFonts w:ascii="Arial" w:eastAsia="Arial" w:hAnsi="Arial" w:cs="Arial"/>
                <w:sz w:val="20"/>
                <w:szCs w:val="20"/>
                <w:lang w:val="en-US"/>
              </w:rPr>
              <w:t xml:space="preserve">, </w:t>
            </w:r>
            <w:r>
              <w:rPr>
                <w:rFonts w:ascii="Arial" w:eastAsia="Arial" w:hAnsi="Arial" w:cs="Arial"/>
                <w:sz w:val="20"/>
                <w:szCs w:val="20"/>
              </w:rPr>
              <w:t>який</w:t>
            </w:r>
            <w:r>
              <w:rPr>
                <w:rFonts w:ascii="Arial" w:eastAsia="Arial" w:hAnsi="Arial" w:cs="Arial"/>
                <w:sz w:val="20"/>
                <w:szCs w:val="20"/>
                <w:lang w:val="en-US"/>
              </w:rPr>
              <w:t xml:space="preserve"> </w:t>
            </w:r>
            <w:r>
              <w:rPr>
                <w:rFonts w:ascii="Arial" w:eastAsia="Arial" w:hAnsi="Arial" w:cs="Arial"/>
                <w:sz w:val="20"/>
                <w:szCs w:val="20"/>
              </w:rPr>
              <w:t>підтримується</w:t>
            </w:r>
            <w:r>
              <w:rPr>
                <w:rFonts w:ascii="Arial" w:eastAsia="Arial" w:hAnsi="Arial" w:cs="Arial"/>
                <w:sz w:val="20"/>
                <w:szCs w:val="20"/>
                <w:lang w:val="en-US"/>
              </w:rPr>
              <w:t xml:space="preserve"> DTEL-IX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робочому</w:t>
            </w:r>
            <w:r>
              <w:rPr>
                <w:rFonts w:ascii="Arial" w:eastAsia="Arial" w:hAnsi="Arial" w:cs="Arial"/>
                <w:sz w:val="20"/>
                <w:szCs w:val="20"/>
                <w:lang w:val="en-US"/>
              </w:rPr>
              <w:t xml:space="preserve"> </w:t>
            </w:r>
            <w:r>
              <w:rPr>
                <w:rFonts w:ascii="Arial" w:eastAsia="Arial" w:hAnsi="Arial" w:cs="Arial"/>
                <w:sz w:val="20"/>
                <w:szCs w:val="20"/>
              </w:rPr>
              <w:t>стані</w:t>
            </w:r>
            <w:r>
              <w:rPr>
                <w:rFonts w:ascii="Arial" w:eastAsia="Arial" w:hAnsi="Arial" w:cs="Arial"/>
                <w:sz w:val="20"/>
                <w:szCs w:val="20"/>
                <w:lang w:val="en-US"/>
              </w:rPr>
              <w:t xml:space="preserve"> </w:t>
            </w:r>
            <w:r>
              <w:rPr>
                <w:rFonts w:ascii="Arial" w:eastAsia="Arial" w:hAnsi="Arial" w:cs="Arial"/>
                <w:sz w:val="20"/>
                <w:szCs w:val="20"/>
              </w:rPr>
              <w:t>протягом</w:t>
            </w:r>
            <w:r>
              <w:rPr>
                <w:rFonts w:ascii="Arial" w:eastAsia="Arial" w:hAnsi="Arial" w:cs="Arial"/>
                <w:sz w:val="20"/>
                <w:szCs w:val="20"/>
                <w:lang w:val="en-US"/>
              </w:rPr>
              <w:t xml:space="preserve"> </w:t>
            </w:r>
            <w:r>
              <w:rPr>
                <w:rFonts w:ascii="Arial" w:eastAsia="Arial" w:hAnsi="Arial" w:cs="Arial"/>
                <w:sz w:val="20"/>
                <w:szCs w:val="20"/>
              </w:rPr>
              <w:t>всього</w:t>
            </w:r>
            <w:r>
              <w:rPr>
                <w:rFonts w:ascii="Arial" w:eastAsia="Arial" w:hAnsi="Arial" w:cs="Arial"/>
                <w:sz w:val="20"/>
                <w:szCs w:val="20"/>
                <w:lang w:val="en-US"/>
              </w:rPr>
              <w:t xml:space="preserve"> </w:t>
            </w:r>
            <w:r>
              <w:rPr>
                <w:rFonts w:ascii="Arial" w:eastAsia="Arial" w:hAnsi="Arial" w:cs="Arial"/>
                <w:sz w:val="20"/>
                <w:szCs w:val="20"/>
              </w:rPr>
              <w:t>строку</w:t>
            </w:r>
            <w:r>
              <w:rPr>
                <w:rFonts w:ascii="Arial" w:eastAsia="Arial" w:hAnsi="Arial" w:cs="Arial"/>
                <w:sz w:val="20"/>
                <w:szCs w:val="20"/>
                <w:lang w:val="en-US"/>
              </w:rPr>
              <w:t xml:space="preserve"> </w:t>
            </w:r>
            <w:r>
              <w:rPr>
                <w:rFonts w:ascii="Arial" w:eastAsia="Arial" w:hAnsi="Arial" w:cs="Arial"/>
                <w:sz w:val="20"/>
                <w:szCs w:val="20"/>
              </w:rPr>
              <w:t>Договору</w:t>
            </w:r>
            <w:r>
              <w:rPr>
                <w:rFonts w:ascii="Arial" w:eastAsia="Arial" w:hAnsi="Arial" w:cs="Arial"/>
                <w:sz w:val="20"/>
                <w:szCs w:val="20"/>
                <w:lang w:val="en-US"/>
              </w:rPr>
              <w:t xml:space="preserve">. </w:t>
            </w:r>
            <w:r>
              <w:rPr>
                <w:rFonts w:ascii="Arial" w:eastAsia="Arial" w:hAnsi="Arial" w:cs="Arial"/>
                <w:sz w:val="20"/>
                <w:szCs w:val="20"/>
              </w:rPr>
              <w:t>Таким чином разом з аварійною дизель-генераторною установкою DTEL-IX гарантує надання послуг електроживлення на рівні 99.50% протягом календарного року.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3C04765"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2.2.2 In order to guarantee power supply, DTEL-IX provides a back-up power unit of 220-230 Volts of guaranteed electric power supply system that shall be maintained by DTEL-IX in working condition during the entire period of the Contract and thus, together with the emergency diesel generator, DTEL-IX shall guarantee providing of power supply Services on level of 99,50% during the calendar year</w:t>
            </w:r>
          </w:p>
        </w:tc>
      </w:tr>
      <w:tr w:rsidR="00430D97" w14:paraId="1BBBFD97"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49FFAA9F"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2.3 Кондиціювання повітря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0417F42"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2.3 Air conditioning</w:t>
            </w:r>
          </w:p>
        </w:tc>
      </w:tr>
      <w:tr w:rsidR="00430D97" w:rsidRPr="0028027A" w14:paraId="217D9F7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5FC5204" w14:textId="77777777" w:rsidR="00430D97" w:rsidRDefault="0028027A">
            <w:pPr>
              <w:widowControl w:val="0"/>
              <w:jc w:val="both"/>
              <w:rPr>
                <w:rFonts w:ascii="Arial" w:hAnsi="Arial" w:cs="Arial"/>
                <w:sz w:val="20"/>
                <w:szCs w:val="20"/>
              </w:rPr>
            </w:pPr>
            <w:r>
              <w:rPr>
                <w:rFonts w:ascii="Arial" w:eastAsia="Arial" w:hAnsi="Arial" w:cs="Arial"/>
                <w:sz w:val="20"/>
                <w:szCs w:val="20"/>
              </w:rPr>
              <w:t>Центри обробки даних, у яких підключено обладнання DTEL-IX і/або учасника, обладнані системами кондиціювання повітря.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BE313DC"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Data centers where DTEL-IX’s and / or Customer’s equipment is connected are equipped with air conditioning system.</w:t>
            </w:r>
          </w:p>
        </w:tc>
      </w:tr>
      <w:tr w:rsidR="00430D97" w:rsidRPr="0028027A" w14:paraId="47F14AF3"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B5A4E39" w14:textId="77777777" w:rsidR="00430D97" w:rsidRDefault="0028027A">
            <w:pPr>
              <w:widowControl w:val="0"/>
              <w:tabs>
                <w:tab w:val="left" w:pos="2380"/>
                <w:tab w:val="center" w:pos="4819"/>
                <w:tab w:val="right" w:pos="9639"/>
              </w:tabs>
              <w:jc w:val="both"/>
              <w:rPr>
                <w:rFonts w:ascii="Arial" w:hAnsi="Arial" w:cs="Arial"/>
                <w:sz w:val="20"/>
                <w:szCs w:val="20"/>
              </w:rPr>
            </w:pPr>
            <w:r>
              <w:rPr>
                <w:rFonts w:ascii="Arial" w:eastAsia="Arial" w:hAnsi="Arial" w:cs="Arial"/>
                <w:sz w:val="20"/>
                <w:szCs w:val="20"/>
              </w:rPr>
              <w:t>Температура підтримується на рівні 21</w:t>
            </w:r>
            <w:r>
              <w:rPr>
                <w:rFonts w:ascii="Arial" w:eastAsia="Arial" w:hAnsi="Arial" w:cs="Arial"/>
                <w:sz w:val="20"/>
                <w:szCs w:val="20"/>
                <w:vertAlign w:val="superscript"/>
              </w:rPr>
              <w:t>О</w:t>
            </w:r>
            <w:r>
              <w:rPr>
                <w:rFonts w:ascii="Arial" w:eastAsia="Arial" w:hAnsi="Arial" w:cs="Arial"/>
                <w:sz w:val="20"/>
                <w:szCs w:val="20"/>
              </w:rPr>
              <w:t xml:space="preserve"> ±3</w:t>
            </w:r>
            <w:r>
              <w:rPr>
                <w:rFonts w:ascii="Arial" w:eastAsia="Arial" w:hAnsi="Arial" w:cs="Arial"/>
                <w:sz w:val="20"/>
                <w:szCs w:val="20"/>
                <w:vertAlign w:val="superscript"/>
              </w:rPr>
              <w:t>О</w:t>
            </w:r>
            <w:r>
              <w:rPr>
                <w:rFonts w:ascii="Arial" w:eastAsia="Arial" w:hAnsi="Arial" w:cs="Arial"/>
                <w:sz w:val="20"/>
                <w:szCs w:val="20"/>
              </w:rPr>
              <w:t xml:space="preserve">, вологість повітря становить 50 ±10% </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277C5F0" w14:textId="77777777" w:rsidR="00430D97" w:rsidRDefault="0028027A">
            <w:pPr>
              <w:widowControl w:val="0"/>
              <w:tabs>
                <w:tab w:val="left" w:pos="2380"/>
                <w:tab w:val="center" w:pos="4819"/>
                <w:tab w:val="right" w:pos="9639"/>
              </w:tabs>
              <w:jc w:val="both"/>
              <w:rPr>
                <w:rFonts w:ascii="Arial" w:hAnsi="Arial" w:cs="Arial"/>
                <w:sz w:val="20"/>
                <w:szCs w:val="20"/>
                <w:lang w:val="en-US"/>
              </w:rPr>
            </w:pPr>
            <w:r>
              <w:rPr>
                <w:rFonts w:ascii="Arial" w:eastAsia="Arial" w:hAnsi="Arial" w:cs="Arial"/>
                <w:sz w:val="20"/>
                <w:szCs w:val="20"/>
                <w:lang w:val="en-US"/>
              </w:rPr>
              <w:t>The temperature is maintained on level of 21</w:t>
            </w:r>
            <w:r>
              <w:rPr>
                <w:rFonts w:ascii="Arial" w:eastAsia="Arial" w:hAnsi="Arial" w:cs="Arial"/>
                <w:sz w:val="20"/>
                <w:szCs w:val="20"/>
                <w:vertAlign w:val="superscript"/>
              </w:rPr>
              <w:t>О</w:t>
            </w:r>
            <w:r>
              <w:rPr>
                <w:rFonts w:ascii="Arial" w:eastAsia="Arial" w:hAnsi="Arial" w:cs="Arial"/>
                <w:sz w:val="20"/>
                <w:szCs w:val="20"/>
                <w:lang w:val="en-US"/>
              </w:rPr>
              <w:t xml:space="preserve"> ±3</w:t>
            </w:r>
            <w:r>
              <w:rPr>
                <w:rFonts w:ascii="Arial" w:eastAsia="Arial" w:hAnsi="Arial" w:cs="Arial"/>
                <w:sz w:val="20"/>
                <w:szCs w:val="20"/>
                <w:vertAlign w:val="superscript"/>
              </w:rPr>
              <w:t>О</w:t>
            </w:r>
            <w:r>
              <w:rPr>
                <w:rFonts w:ascii="Arial" w:eastAsia="Arial" w:hAnsi="Arial" w:cs="Arial"/>
                <w:sz w:val="20"/>
                <w:szCs w:val="20"/>
                <w:lang w:val="en-US"/>
              </w:rPr>
              <w:t xml:space="preserve"> , air humidity is 50 ±10%.</w:t>
            </w:r>
          </w:p>
        </w:tc>
      </w:tr>
      <w:tr w:rsidR="00430D97" w14:paraId="7DE09794"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ED5200E"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2.4 Пожежна безпека</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13B600D"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2.4 Fire Safety</w:t>
            </w:r>
          </w:p>
        </w:tc>
      </w:tr>
      <w:tr w:rsidR="00430D97" w:rsidRPr="0028027A" w14:paraId="319F216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C240632"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t>Усі центри обробки даних обладнано газовими протипожежними системами відповідно до норм пожежної безпеки.</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D0E88B2"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All data centers are equipped with gas fire protection systems in accordance with fire safety requirements.</w:t>
            </w:r>
          </w:p>
        </w:tc>
      </w:tr>
      <w:tr w:rsidR="00430D97" w14:paraId="34E53995"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40D064DF"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2.5 Безпека та відеоспостереження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15BAA8AA"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2.5 Security and Video Surveillance</w:t>
            </w:r>
          </w:p>
        </w:tc>
      </w:tr>
      <w:tr w:rsidR="00430D97" w:rsidRPr="0028027A" w14:paraId="5FFC5188"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58DEC8F7"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t>Центри обробки даних, в яких знаходиться обладнання DTEL-IX, захищені системами електронного захисту 24/7.</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5D0A2A4"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Datacenters where DTEL-IX’s equipment is located are protected with systems of electronic protection 24/7.</w:t>
            </w:r>
          </w:p>
        </w:tc>
      </w:tr>
      <w:tr w:rsidR="00430D97" w14:paraId="48E257FF"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DD0B43B"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2.6 Доступ</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A9F35DD"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2.6 Access</w:t>
            </w:r>
          </w:p>
        </w:tc>
      </w:tr>
      <w:tr w:rsidR="00430D97" w:rsidRPr="0028027A" w14:paraId="51B0D6A8"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E569D17"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t>Цілодобовий доступ до центрів обробки даних, де розміщене обладнання DTEL-IX, без вихідних можуть отримувати учасники, які підключені до DTEL-IX та використовують послугу розміщення свого обладнання у відповідному приміщенні DTEL-IX. Однак учасники повинні дотримуватись порядку доступу та ідентифікації, а також обмежень, встановлених операторами окремих центрів обробки даних</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BD551D3"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24*7 access to data centers where DTEL-IX equipment is located may be granted to the Members who connected to DTEL-IX and use the colocation service for their equipment at the corresponding DTEL-IX premises. Nevertheless, the Members have to comply with the access and identification regulations as well as any limitation set out by operators of certain data centers</w:t>
            </w:r>
          </w:p>
        </w:tc>
      </w:tr>
      <w:tr w:rsidR="00430D97" w14:paraId="23C01EEA"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827BE0E"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2.7 Підлога</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7B2DC73" w14:textId="77777777" w:rsidR="00430D97" w:rsidRDefault="0028027A">
            <w:pPr>
              <w:widowControl w:val="0"/>
              <w:tabs>
                <w:tab w:val="left" w:pos="1000"/>
                <w:tab w:val="center" w:pos="4819"/>
                <w:tab w:val="right" w:pos="9639"/>
              </w:tabs>
              <w:jc w:val="both"/>
              <w:rPr>
                <w:rFonts w:ascii="Arial" w:hAnsi="Arial" w:cs="Arial"/>
                <w:sz w:val="20"/>
                <w:szCs w:val="20"/>
              </w:rPr>
            </w:pPr>
            <w:r>
              <w:rPr>
                <w:rFonts w:ascii="Arial" w:eastAsia="Arial" w:hAnsi="Arial" w:cs="Arial"/>
                <w:b/>
                <w:sz w:val="20"/>
                <w:szCs w:val="20"/>
              </w:rPr>
              <w:t>2.7 Floor</w:t>
            </w:r>
          </w:p>
        </w:tc>
      </w:tr>
      <w:tr w:rsidR="00430D97" w:rsidRPr="0028027A" w14:paraId="2D8606C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C6EC9A8" w14:textId="77777777" w:rsidR="00430D97" w:rsidRDefault="0028027A">
            <w:pPr>
              <w:widowControl w:val="0"/>
              <w:jc w:val="both"/>
              <w:rPr>
                <w:rFonts w:ascii="Arial" w:hAnsi="Arial" w:cs="Arial"/>
                <w:sz w:val="20"/>
                <w:szCs w:val="20"/>
              </w:rPr>
            </w:pPr>
            <w:r>
              <w:rPr>
                <w:rFonts w:ascii="Arial" w:eastAsia="Arial" w:hAnsi="Arial" w:cs="Arial"/>
                <w:sz w:val="20"/>
                <w:szCs w:val="20"/>
              </w:rPr>
              <w:t>Центри обробки даних обладнано подвійною підлогою, що може витримувати вагове навантаження 7,5 kН/м² за антистатичним покриттям.</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13AF2EB"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Data centers are equipped with double floors capable to bear weight load of 7,5 kN/</w:t>
            </w:r>
            <w:r>
              <w:rPr>
                <w:rFonts w:ascii="Arial" w:eastAsia="Arial" w:hAnsi="Arial" w:cs="Arial"/>
                <w:sz w:val="20"/>
                <w:szCs w:val="20"/>
              </w:rPr>
              <w:t>м</w:t>
            </w:r>
            <w:r>
              <w:rPr>
                <w:rFonts w:ascii="Arial" w:eastAsia="Arial" w:hAnsi="Arial" w:cs="Arial"/>
                <w:sz w:val="20"/>
                <w:szCs w:val="20"/>
                <w:lang w:val="en-US"/>
              </w:rPr>
              <w:t>² with antistatic covering.</w:t>
            </w:r>
          </w:p>
        </w:tc>
      </w:tr>
      <w:tr w:rsidR="00430D97" w:rsidRPr="002F358C" w14:paraId="777792E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9BDC460" w14:textId="77777777" w:rsidR="00430D97" w:rsidRDefault="0028027A">
            <w:pPr>
              <w:widowControl w:val="0"/>
              <w:tabs>
                <w:tab w:val="left" w:pos="820"/>
                <w:tab w:val="center" w:pos="4819"/>
                <w:tab w:val="right" w:pos="9639"/>
              </w:tabs>
              <w:jc w:val="both"/>
              <w:rPr>
                <w:rFonts w:ascii="Arial" w:hAnsi="Arial" w:cs="Arial"/>
                <w:sz w:val="20"/>
                <w:szCs w:val="20"/>
              </w:rPr>
            </w:pPr>
            <w:r>
              <w:rPr>
                <w:rFonts w:ascii="Arial" w:eastAsia="Arial" w:hAnsi="Arial" w:cs="Arial"/>
                <w:b/>
                <w:sz w:val="20"/>
                <w:szCs w:val="20"/>
              </w:rPr>
              <w:t>3. Специфікації з’єднання, порту, пірингу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0235B6F" w14:textId="77777777" w:rsidR="00430D97" w:rsidRDefault="0028027A">
            <w:pPr>
              <w:widowControl w:val="0"/>
              <w:tabs>
                <w:tab w:val="left" w:pos="820"/>
                <w:tab w:val="center" w:pos="4819"/>
                <w:tab w:val="right" w:pos="9639"/>
              </w:tabs>
              <w:jc w:val="both"/>
              <w:rPr>
                <w:rFonts w:ascii="Arial" w:hAnsi="Arial" w:cs="Arial"/>
                <w:sz w:val="20"/>
                <w:szCs w:val="20"/>
                <w:lang w:val="en-US"/>
              </w:rPr>
            </w:pPr>
            <w:r>
              <w:rPr>
                <w:rFonts w:ascii="Arial" w:eastAsia="Arial" w:hAnsi="Arial" w:cs="Arial"/>
                <w:b/>
                <w:sz w:val="20"/>
                <w:szCs w:val="20"/>
                <w:lang w:val="en-US"/>
              </w:rPr>
              <w:t>3. Specification of connection, port, peering</w:t>
            </w:r>
          </w:p>
        </w:tc>
      </w:tr>
      <w:tr w:rsidR="00430D97" w:rsidRPr="002F358C" w14:paraId="2A98B2A7" w14:textId="77777777">
        <w:trPr>
          <w:trHeight w:val="1515"/>
        </w:trPr>
        <w:tc>
          <w:tcPr>
            <w:tcW w:w="4925" w:type="dxa"/>
            <w:gridSpan w:val="3"/>
            <w:tcBorders>
              <w:left w:val="single" w:sz="4" w:space="0" w:color="000001"/>
              <w:bottom w:val="single" w:sz="4" w:space="0" w:color="000001"/>
              <w:right w:val="single" w:sz="4" w:space="0" w:color="000001"/>
            </w:tcBorders>
            <w:shd w:val="clear" w:color="auto" w:fill="auto"/>
          </w:tcPr>
          <w:p w14:paraId="414AAE9C" w14:textId="77777777" w:rsidR="00430D97" w:rsidRDefault="0028027A">
            <w:pPr>
              <w:widowControl w:val="0"/>
              <w:tabs>
                <w:tab w:val="left" w:pos="820"/>
                <w:tab w:val="center" w:pos="4819"/>
                <w:tab w:val="right" w:pos="9639"/>
              </w:tabs>
              <w:jc w:val="both"/>
              <w:rPr>
                <w:rFonts w:ascii="Arial" w:hAnsi="Arial"/>
                <w:lang w:val="en-US"/>
              </w:rPr>
            </w:pPr>
            <w:r>
              <w:rPr>
                <w:rFonts w:ascii="Arial" w:hAnsi="Arial"/>
                <w:sz w:val="20"/>
                <w:szCs w:val="20"/>
              </w:rPr>
              <w:lastRenderedPageBreak/>
              <w:t>Послуга</w:t>
            </w:r>
            <w:r>
              <w:rPr>
                <w:rFonts w:ascii="Arial" w:hAnsi="Arial"/>
                <w:sz w:val="20"/>
                <w:szCs w:val="20"/>
                <w:lang w:val="en-US"/>
              </w:rPr>
              <w:t xml:space="preserve"> </w:t>
            </w:r>
            <w:r>
              <w:rPr>
                <w:rFonts w:ascii="Arial" w:hAnsi="Arial"/>
                <w:sz w:val="20"/>
                <w:szCs w:val="20"/>
              </w:rPr>
              <w:t>П</w:t>
            </w:r>
            <w:r>
              <w:rPr>
                <w:rFonts w:ascii="Arial" w:hAnsi="Arial"/>
                <w:sz w:val="20"/>
                <w:szCs w:val="20"/>
                <w:lang w:val="uk-UA"/>
              </w:rPr>
              <w:t xml:space="preserve">ірингу — це телекомунікаційна послуга (послуга електронних комунікацій) надання у користування каналів електрозв’язку та передачі даних між Учасниками </w:t>
            </w:r>
            <w:r>
              <w:rPr>
                <w:rFonts w:ascii="Arial" w:hAnsi="Arial"/>
                <w:sz w:val="20"/>
                <w:szCs w:val="20"/>
                <w:lang w:val="en-US"/>
              </w:rPr>
              <w:t xml:space="preserve">DTEL-IX, </w:t>
            </w:r>
            <w:r>
              <w:rPr>
                <w:rFonts w:ascii="Arial" w:hAnsi="Arial"/>
                <w:sz w:val="20"/>
                <w:szCs w:val="20"/>
                <w:lang w:val="uk-UA"/>
              </w:rPr>
              <w:t xml:space="preserve">суть якої полягає в передачі інформації між Учасниками </w:t>
            </w:r>
            <w:r>
              <w:rPr>
                <w:rFonts w:ascii="Arial" w:hAnsi="Arial"/>
                <w:sz w:val="20"/>
                <w:szCs w:val="20"/>
                <w:lang w:val="en-US"/>
              </w:rPr>
              <w:t xml:space="preserve">DTEL-IX </w:t>
            </w:r>
            <w:r>
              <w:rPr>
                <w:rFonts w:ascii="Arial" w:hAnsi="Arial"/>
                <w:sz w:val="20"/>
                <w:szCs w:val="20"/>
              </w:rPr>
              <w:t>та</w:t>
            </w:r>
            <w:r>
              <w:rPr>
                <w:rFonts w:ascii="Arial" w:hAnsi="Arial"/>
                <w:sz w:val="20"/>
                <w:szCs w:val="20"/>
                <w:lang w:val="en-US"/>
              </w:rPr>
              <w:t xml:space="preserve"> </w:t>
            </w:r>
            <w:r>
              <w:rPr>
                <w:rFonts w:ascii="Arial" w:hAnsi="Arial"/>
                <w:sz w:val="20"/>
                <w:szCs w:val="20"/>
              </w:rPr>
              <w:t>в</w:t>
            </w:r>
            <w:r>
              <w:rPr>
                <w:rFonts w:ascii="Arial" w:hAnsi="Arial"/>
                <w:sz w:val="20"/>
                <w:szCs w:val="20"/>
                <w:lang w:val="uk-UA"/>
              </w:rPr>
              <w:t xml:space="preserve">ідбувається з  використанням </w:t>
            </w:r>
            <w:r>
              <w:rPr>
                <w:rFonts w:ascii="Arial" w:hAnsi="Arial"/>
                <w:color w:val="222222"/>
                <w:sz w:val="20"/>
                <w:szCs w:val="20"/>
                <w:lang w:val="uk-UA"/>
              </w:rPr>
              <w:t xml:space="preserve">телекомунікаційної мережі (мережі електронних комунікацій) </w:t>
            </w:r>
            <w:r>
              <w:rPr>
                <w:rFonts w:ascii="Arial" w:hAnsi="Arial"/>
                <w:color w:val="222222"/>
                <w:sz w:val="20"/>
                <w:szCs w:val="20"/>
                <w:lang w:val="en-US"/>
              </w:rPr>
              <w:t>DTEL-IX.</w:t>
            </w:r>
          </w:p>
          <w:p w14:paraId="69196DA9" w14:textId="77777777" w:rsidR="00430D97" w:rsidRDefault="00430D97">
            <w:pPr>
              <w:widowControl w:val="0"/>
              <w:tabs>
                <w:tab w:val="left" w:pos="820"/>
                <w:tab w:val="center" w:pos="4819"/>
                <w:tab w:val="right" w:pos="9639"/>
              </w:tabs>
              <w:jc w:val="both"/>
              <w:rPr>
                <w:rFonts w:ascii="Arial" w:hAnsi="Arial"/>
                <w:sz w:val="20"/>
                <w:szCs w:val="20"/>
                <w:lang w:val="en-US"/>
              </w:rPr>
            </w:pPr>
          </w:p>
          <w:p w14:paraId="0F90E82E" w14:textId="77777777" w:rsidR="00430D97" w:rsidRDefault="0028027A">
            <w:pPr>
              <w:widowControl w:val="0"/>
              <w:tabs>
                <w:tab w:val="left" w:pos="820"/>
                <w:tab w:val="center" w:pos="4819"/>
                <w:tab w:val="right" w:pos="9639"/>
              </w:tabs>
              <w:jc w:val="both"/>
            </w:pPr>
            <w:r>
              <w:rPr>
                <w:rFonts w:ascii="Arial" w:hAnsi="Arial"/>
                <w:sz w:val="20"/>
                <w:szCs w:val="20"/>
              </w:rPr>
              <w:t>Телекомун</w:t>
            </w:r>
            <w:r>
              <w:rPr>
                <w:rFonts w:ascii="Arial" w:hAnsi="Arial"/>
                <w:sz w:val="20"/>
                <w:szCs w:val="20"/>
                <w:lang w:val="uk-UA"/>
              </w:rPr>
              <w:t xml:space="preserve">ікаційна мережа </w:t>
            </w:r>
            <w:r>
              <w:rPr>
                <w:rFonts w:ascii="Arial" w:hAnsi="Arial"/>
                <w:sz w:val="20"/>
                <w:szCs w:val="20"/>
                <w:lang w:val="en-US"/>
              </w:rPr>
              <w:t>DTEL</w:t>
            </w:r>
            <w:r>
              <w:rPr>
                <w:rFonts w:ascii="Arial" w:hAnsi="Arial"/>
                <w:sz w:val="20"/>
                <w:szCs w:val="20"/>
              </w:rPr>
              <w:t>-</w:t>
            </w:r>
            <w:r>
              <w:rPr>
                <w:rFonts w:ascii="Arial" w:hAnsi="Arial"/>
                <w:sz w:val="20"/>
                <w:szCs w:val="20"/>
                <w:lang w:val="en-US"/>
              </w:rPr>
              <w:t>IX</w:t>
            </w:r>
            <w:r>
              <w:rPr>
                <w:rFonts w:ascii="Arial" w:hAnsi="Arial"/>
                <w:sz w:val="20"/>
                <w:szCs w:val="20"/>
              </w:rPr>
              <w:t xml:space="preserve"> разом </w:t>
            </w:r>
            <w:r>
              <w:rPr>
                <w:rFonts w:ascii="Arial" w:hAnsi="Arial"/>
                <w:sz w:val="20"/>
                <w:szCs w:val="20"/>
                <w:lang w:val="uk-UA"/>
              </w:rPr>
              <w:t xml:space="preserve">із приєднаними </w:t>
            </w:r>
            <w:r>
              <w:rPr>
                <w:rFonts w:ascii="Arial" w:hAnsi="Arial"/>
                <w:sz w:val="20"/>
                <w:szCs w:val="20"/>
              </w:rPr>
              <w:t>до мереж</w:t>
            </w:r>
            <w:r>
              <w:rPr>
                <w:rFonts w:ascii="Arial" w:hAnsi="Arial"/>
                <w:sz w:val="20"/>
                <w:szCs w:val="20"/>
                <w:lang w:val="uk-UA"/>
              </w:rPr>
              <w:t xml:space="preserve">і Учасниками, що замовили Послуги </w:t>
            </w:r>
            <w:r>
              <w:rPr>
                <w:rFonts w:ascii="Arial" w:hAnsi="Arial"/>
                <w:sz w:val="20"/>
                <w:szCs w:val="20"/>
                <w:lang w:val="en-US"/>
              </w:rPr>
              <w:t>DTEL</w:t>
            </w:r>
            <w:r>
              <w:rPr>
                <w:rFonts w:ascii="Arial" w:hAnsi="Arial"/>
                <w:sz w:val="20"/>
                <w:szCs w:val="20"/>
              </w:rPr>
              <w:t>-</w:t>
            </w:r>
            <w:r>
              <w:rPr>
                <w:rFonts w:ascii="Arial" w:hAnsi="Arial"/>
                <w:sz w:val="20"/>
                <w:szCs w:val="20"/>
                <w:lang w:val="en-US"/>
              </w:rPr>
              <w:t>IX</w:t>
            </w:r>
            <w:r>
              <w:rPr>
                <w:rFonts w:ascii="Arial" w:hAnsi="Arial"/>
                <w:sz w:val="20"/>
                <w:szCs w:val="20"/>
              </w:rPr>
              <w:t>, складають частину глобально</w:t>
            </w:r>
            <w:r>
              <w:rPr>
                <w:rFonts w:ascii="Arial" w:hAnsi="Arial"/>
                <w:sz w:val="20"/>
                <w:szCs w:val="20"/>
                <w:lang w:val="uk-UA"/>
              </w:rPr>
              <w:t>ї інформаційної мережі Інтернет.</w:t>
            </w:r>
          </w:p>
          <w:p w14:paraId="4527E2E2" w14:textId="77777777" w:rsidR="00430D97" w:rsidRDefault="0028027A">
            <w:pPr>
              <w:widowControl w:val="0"/>
              <w:tabs>
                <w:tab w:val="left" w:pos="820"/>
                <w:tab w:val="center" w:pos="4819"/>
                <w:tab w:val="right" w:pos="9639"/>
              </w:tabs>
              <w:jc w:val="both"/>
            </w:pPr>
            <w:r>
              <w:rPr>
                <w:rFonts w:ascii="Arial" w:hAnsi="Arial"/>
                <w:color w:val="000000"/>
                <w:sz w:val="20"/>
                <w:szCs w:val="20"/>
                <w:lang w:val="uk-UA"/>
              </w:rPr>
              <w:t xml:space="preserve">Інтернет — всесвітня інформаційна система загального доступу, </w:t>
            </w:r>
            <w:r>
              <w:rPr>
                <w:rFonts w:ascii="Arial" w:hAnsi="Arial"/>
                <w:color w:val="000000"/>
                <w:sz w:val="20"/>
                <w:szCs w:val="20"/>
              </w:rPr>
              <w:t xml:space="preserve">яка логічно зв'язана глобальним адресним простором та базується на </w:t>
            </w:r>
          </w:p>
          <w:p w14:paraId="2637DE75" w14:textId="77777777" w:rsidR="00430D97" w:rsidRDefault="0028027A">
            <w:pPr>
              <w:widowControl w:val="0"/>
              <w:tabs>
                <w:tab w:val="left" w:pos="820"/>
                <w:tab w:val="center" w:pos="4819"/>
                <w:tab w:val="right" w:pos="9639"/>
              </w:tabs>
              <w:jc w:val="both"/>
              <w:rPr>
                <w:rFonts w:ascii="Arial" w:hAnsi="Arial"/>
                <w:color w:val="000000"/>
                <w:sz w:val="20"/>
                <w:szCs w:val="20"/>
                <w:lang w:val="uk-UA"/>
              </w:rPr>
            </w:pPr>
            <w:r>
              <w:rPr>
                <w:rFonts w:ascii="Arial" w:hAnsi="Arial"/>
                <w:color w:val="000000"/>
                <w:sz w:val="20"/>
                <w:szCs w:val="20"/>
                <w:lang w:val="uk-UA"/>
              </w:rPr>
              <w:t>Інтернет-протоколі, визначеному міжнародними стандартами;</w:t>
            </w:r>
          </w:p>
        </w:tc>
        <w:tc>
          <w:tcPr>
            <w:tcW w:w="4927" w:type="dxa"/>
            <w:gridSpan w:val="2"/>
            <w:tcBorders>
              <w:left w:val="single" w:sz="4" w:space="0" w:color="000001"/>
              <w:bottom w:val="single" w:sz="4" w:space="0" w:color="000001"/>
              <w:right w:val="single" w:sz="4" w:space="0" w:color="000001"/>
            </w:tcBorders>
            <w:shd w:val="clear" w:color="auto" w:fill="auto"/>
            <w:tcMar>
              <w:left w:w="0" w:type="dxa"/>
            </w:tcMar>
          </w:tcPr>
          <w:p w14:paraId="485DE6A0" w14:textId="77777777" w:rsidR="00430D97" w:rsidRDefault="0028027A">
            <w:pPr>
              <w:widowControl w:val="0"/>
              <w:tabs>
                <w:tab w:val="left" w:pos="820"/>
                <w:tab w:val="center" w:pos="4819"/>
                <w:tab w:val="right" w:pos="9639"/>
              </w:tabs>
              <w:jc w:val="both"/>
              <w:rPr>
                <w:ins w:id="10" w:author="Unknown Author" w:date="2020-10-15T19:06:00Z"/>
                <w:rFonts w:ascii="Arial" w:hAnsi="Arial" w:cs="Arial"/>
                <w:sz w:val="20"/>
                <w:szCs w:val="20"/>
                <w:lang w:val="en-US"/>
              </w:rPr>
            </w:pPr>
            <w:r>
              <w:rPr>
                <w:rFonts w:ascii="Arial" w:eastAsia="Arial" w:hAnsi="Arial" w:cs="Arial"/>
                <w:sz w:val="20"/>
                <w:szCs w:val="20"/>
                <w:lang w:val="en-US"/>
              </w:rPr>
              <w:t>The Peering Services is the telecommunication service (the service of electronic commuications) providing the Members of DTEL-IX end-to-end connectivity using transfer of data over DTEL-IX telecommunication network (DTEL-IX network of electronic communications).</w:t>
            </w:r>
            <w:ins w:id="11" w:author="Unknown Author" w:date="2020-10-15T19:04:00Z">
              <w:r>
                <w:rPr>
                  <w:rFonts w:ascii="Arial" w:eastAsia="Arial" w:hAnsi="Arial" w:cs="Arial"/>
                  <w:sz w:val="20"/>
                  <w:szCs w:val="20"/>
                  <w:lang w:val="en-US"/>
                </w:rPr>
                <w:t xml:space="preserve"> </w:t>
              </w:r>
            </w:ins>
          </w:p>
          <w:p w14:paraId="556563D6" w14:textId="77777777" w:rsidR="00430D97" w:rsidRDefault="00430D97">
            <w:pPr>
              <w:widowControl w:val="0"/>
              <w:tabs>
                <w:tab w:val="left" w:pos="820"/>
                <w:tab w:val="center" w:pos="4819"/>
                <w:tab w:val="right" w:pos="9639"/>
              </w:tabs>
              <w:jc w:val="both"/>
              <w:rPr>
                <w:ins w:id="12" w:author="Unknown Author" w:date="2020-10-15T19:06:00Z"/>
                <w:rFonts w:ascii="Arial" w:hAnsi="Arial" w:cs="Arial"/>
                <w:sz w:val="20"/>
                <w:szCs w:val="20"/>
                <w:lang w:val="en-US"/>
              </w:rPr>
            </w:pPr>
          </w:p>
          <w:p w14:paraId="2DB3EF2C" w14:textId="77777777" w:rsidR="00430D97" w:rsidRDefault="0028027A">
            <w:pPr>
              <w:pStyle w:val="PreformattedText"/>
              <w:widowControl w:val="0"/>
              <w:tabs>
                <w:tab w:val="left" w:pos="820"/>
                <w:tab w:val="center" w:pos="4819"/>
                <w:tab w:val="right" w:pos="9639"/>
              </w:tabs>
              <w:spacing w:after="160"/>
              <w:jc w:val="both"/>
              <w:rPr>
                <w:ins w:id="13" w:author="Unknown Author" w:date="2020-10-15T19:06:00Z"/>
                <w:rFonts w:ascii="Arial" w:hAnsi="Arial" w:cs="Arial"/>
                <w:lang w:val="en-US"/>
              </w:rPr>
            </w:pPr>
            <w:bookmarkStart w:id="14" w:name="tw-target-text"/>
            <w:bookmarkEnd w:id="14"/>
            <w:r>
              <w:rPr>
                <w:rFonts w:ascii="Arial" w:eastAsia="Arial" w:hAnsi="Arial" w:cs="Arial"/>
                <w:lang w:val="en-US"/>
              </w:rPr>
              <w:t>The DTEL-IX telecommunication network together with the networks of connected Members who have ordered DTEL-IX Services form a part of the global information network Internet.</w:t>
            </w:r>
          </w:p>
          <w:p w14:paraId="6AEB2A12" w14:textId="77777777" w:rsidR="00430D97" w:rsidRDefault="0028027A">
            <w:pPr>
              <w:pStyle w:val="PreformattedText"/>
              <w:widowControl w:val="0"/>
              <w:rPr>
                <w:ins w:id="15" w:author="Unknown Author" w:date="2020-10-15T19:06:00Z"/>
                <w:rFonts w:ascii="Arial" w:hAnsi="Arial" w:cs="Times New Roman"/>
                <w:lang w:val="uk-UA"/>
              </w:rPr>
            </w:pPr>
            <w:r>
              <w:rPr>
                <w:rFonts w:ascii="Arial" w:eastAsia="Times New Roman" w:hAnsi="Arial" w:cs="Times New Roman"/>
                <w:color w:val="000000"/>
                <w:lang w:val="uk-UA"/>
              </w:rPr>
              <w:t>The Internet is a global public information system that is logically connected to the global address space and is based on Internet protocol defined by international standards;</w:t>
            </w:r>
          </w:p>
          <w:p w14:paraId="5AB9F27E" w14:textId="77777777" w:rsidR="00430D97" w:rsidRDefault="00430D97">
            <w:pPr>
              <w:widowControl w:val="0"/>
              <w:tabs>
                <w:tab w:val="left" w:pos="820"/>
                <w:tab w:val="center" w:pos="4819"/>
                <w:tab w:val="right" w:pos="9639"/>
              </w:tabs>
              <w:jc w:val="both"/>
              <w:rPr>
                <w:rFonts w:ascii="Arial" w:hAnsi="Arial" w:cs="Arial"/>
                <w:sz w:val="20"/>
                <w:szCs w:val="20"/>
                <w:lang w:val="en-US"/>
              </w:rPr>
            </w:pPr>
          </w:p>
        </w:tc>
      </w:tr>
      <w:tr w:rsidR="00430D97" w14:paraId="06D0A2F4"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3F0A7334" w14:textId="77777777" w:rsidR="00430D97" w:rsidRDefault="0028027A">
            <w:pPr>
              <w:widowControl w:val="0"/>
              <w:tabs>
                <w:tab w:val="left" w:pos="860"/>
                <w:tab w:val="center" w:pos="4819"/>
                <w:tab w:val="right" w:pos="9639"/>
              </w:tabs>
              <w:jc w:val="both"/>
              <w:rPr>
                <w:rFonts w:ascii="Arial" w:hAnsi="Arial" w:cs="Arial"/>
                <w:sz w:val="20"/>
                <w:szCs w:val="20"/>
                <w:lang w:val="en-US"/>
              </w:rPr>
            </w:pPr>
            <w:r>
              <w:rPr>
                <w:rFonts w:ascii="Arial" w:eastAsia="Arial" w:hAnsi="Arial" w:cs="Arial"/>
                <w:b/>
                <w:sz w:val="20"/>
                <w:szCs w:val="20"/>
                <w:lang w:val="en-US"/>
              </w:rPr>
              <w:t xml:space="preserve">3.1 </w:t>
            </w:r>
            <w:r>
              <w:rPr>
                <w:rFonts w:ascii="Arial" w:eastAsia="Arial" w:hAnsi="Arial" w:cs="Arial"/>
                <w:b/>
                <w:sz w:val="20"/>
                <w:szCs w:val="20"/>
              </w:rPr>
              <w:t>Дротові</w:t>
            </w:r>
            <w:r>
              <w:rPr>
                <w:rFonts w:ascii="Arial" w:eastAsia="Arial" w:hAnsi="Arial" w:cs="Arial"/>
                <w:b/>
                <w:sz w:val="20"/>
                <w:szCs w:val="20"/>
                <w:lang w:val="en-US"/>
              </w:rPr>
              <w:t xml:space="preserve"> </w:t>
            </w:r>
            <w:r>
              <w:rPr>
                <w:rFonts w:ascii="Arial" w:eastAsia="Arial" w:hAnsi="Arial" w:cs="Arial"/>
                <w:b/>
                <w:sz w:val="20"/>
                <w:szCs w:val="20"/>
              </w:rPr>
              <w:t>та</w:t>
            </w:r>
            <w:r>
              <w:rPr>
                <w:rFonts w:ascii="Arial" w:eastAsia="Arial" w:hAnsi="Arial" w:cs="Arial"/>
                <w:b/>
                <w:sz w:val="20"/>
                <w:szCs w:val="20"/>
                <w:lang w:val="en-US"/>
              </w:rPr>
              <w:t xml:space="preserve"> </w:t>
            </w:r>
            <w:r>
              <w:rPr>
                <w:rFonts w:ascii="Arial" w:eastAsia="Arial" w:hAnsi="Arial" w:cs="Arial"/>
                <w:b/>
                <w:sz w:val="20"/>
                <w:szCs w:val="20"/>
              </w:rPr>
              <w:t>оптичні</w:t>
            </w:r>
            <w:r>
              <w:rPr>
                <w:rFonts w:ascii="Arial" w:eastAsia="Arial" w:hAnsi="Arial" w:cs="Arial"/>
                <w:b/>
                <w:sz w:val="20"/>
                <w:szCs w:val="20"/>
                <w:lang w:val="en-US"/>
              </w:rPr>
              <w:t xml:space="preserve"> </w:t>
            </w:r>
            <w:r>
              <w:rPr>
                <w:rFonts w:ascii="Arial" w:eastAsia="Arial" w:hAnsi="Arial" w:cs="Arial"/>
                <w:b/>
                <w:sz w:val="20"/>
                <w:szCs w:val="20"/>
              </w:rPr>
              <w:t>кабельні</w:t>
            </w:r>
            <w:r>
              <w:rPr>
                <w:rFonts w:ascii="Arial" w:eastAsia="Arial" w:hAnsi="Arial" w:cs="Arial"/>
                <w:b/>
                <w:sz w:val="20"/>
                <w:szCs w:val="20"/>
                <w:lang w:val="en-US"/>
              </w:rPr>
              <w:t xml:space="preserve"> </w:t>
            </w:r>
            <w:r>
              <w:rPr>
                <w:rFonts w:ascii="Arial" w:eastAsia="Arial" w:hAnsi="Arial" w:cs="Arial"/>
                <w:b/>
                <w:sz w:val="20"/>
                <w:szCs w:val="20"/>
              </w:rPr>
              <w:t>з</w:t>
            </w:r>
            <w:r>
              <w:rPr>
                <w:rFonts w:ascii="Arial" w:eastAsia="Arial" w:hAnsi="Arial" w:cs="Arial"/>
                <w:b/>
                <w:sz w:val="20"/>
                <w:szCs w:val="20"/>
                <w:lang w:val="en-US"/>
              </w:rPr>
              <w:t>’</w:t>
            </w:r>
            <w:r>
              <w:rPr>
                <w:rFonts w:ascii="Arial" w:eastAsia="Arial" w:hAnsi="Arial" w:cs="Arial"/>
                <w:b/>
                <w:sz w:val="20"/>
                <w:szCs w:val="20"/>
              </w:rPr>
              <w:t>єднання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EF2771F"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sz w:val="20"/>
                <w:szCs w:val="20"/>
              </w:rPr>
              <w:t>3.1 Cable connections</w:t>
            </w:r>
          </w:p>
        </w:tc>
      </w:tr>
      <w:tr w:rsidR="00430D97" w:rsidRPr="002F358C" w14:paraId="29F65F74"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D081115"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t>3.1.1 Дротові та оптчині кабельні з’єднання та кабельну інфраструктуру за межами стійки починаючи від комутаційної панелі забезпечує DTEL-IX.</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9840D14"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3.1.1 Cable connections and cable infrastructure outside the rack starting from patch panel shall be provided by DTEL-IX.</w:t>
            </w:r>
          </w:p>
        </w:tc>
      </w:tr>
      <w:tr w:rsidR="00430D97" w:rsidRPr="002F358C" w14:paraId="44E06522"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BB8BEE7" w14:textId="77777777" w:rsidR="00430D97" w:rsidRDefault="0028027A">
            <w:pPr>
              <w:widowControl w:val="0"/>
              <w:jc w:val="both"/>
              <w:rPr>
                <w:rFonts w:ascii="Arial" w:hAnsi="Arial" w:cs="Arial"/>
                <w:sz w:val="20"/>
                <w:szCs w:val="20"/>
              </w:rPr>
            </w:pPr>
            <w:r>
              <w:rPr>
                <w:rFonts w:ascii="Arial" w:eastAsia="Arial" w:hAnsi="Arial" w:cs="Arial"/>
                <w:sz w:val="20"/>
                <w:szCs w:val="20"/>
              </w:rPr>
              <w:t>Це також стосується випадків використання Учасником кількох стійок. Структуровані кабельні з’єднання виконуються відповідно до промислових стандартів.</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98094FD"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This also applies in case of one Member is using several racks. Structured cable connections shall be conducted in accordance with industrial standards.</w:t>
            </w:r>
          </w:p>
        </w:tc>
      </w:tr>
      <w:tr w:rsidR="00430D97" w:rsidRPr="002F358C" w14:paraId="082524C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F949E2B"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 xml:space="preserve">3.1.2 </w:t>
            </w:r>
            <w:r>
              <w:rPr>
                <w:rFonts w:ascii="Arial" w:eastAsia="Arial" w:hAnsi="Arial" w:cs="Arial"/>
                <w:sz w:val="20"/>
                <w:szCs w:val="20"/>
              </w:rPr>
              <w:t>Дротові</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оптчині</w:t>
            </w:r>
            <w:r>
              <w:rPr>
                <w:rFonts w:ascii="Arial" w:eastAsia="Arial" w:hAnsi="Arial" w:cs="Arial"/>
                <w:sz w:val="20"/>
                <w:szCs w:val="20"/>
                <w:lang w:val="en-US"/>
              </w:rPr>
              <w:t xml:space="preserve"> </w:t>
            </w:r>
            <w:r>
              <w:rPr>
                <w:rFonts w:ascii="Arial" w:eastAsia="Arial" w:hAnsi="Arial" w:cs="Arial"/>
                <w:sz w:val="20"/>
                <w:szCs w:val="20"/>
              </w:rPr>
              <w:t>кабельні</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w:t>
            </w:r>
            <w:r>
              <w:rPr>
                <w:rFonts w:ascii="Arial" w:eastAsia="Arial" w:hAnsi="Arial" w:cs="Arial"/>
                <w:sz w:val="20"/>
                <w:szCs w:val="20"/>
              </w:rPr>
              <w:t>єднання</w:t>
            </w:r>
            <w:r>
              <w:rPr>
                <w:rFonts w:ascii="Arial" w:eastAsia="Arial" w:hAnsi="Arial" w:cs="Arial"/>
                <w:sz w:val="20"/>
                <w:szCs w:val="20"/>
                <w:lang w:val="en-US"/>
              </w:rPr>
              <w:t xml:space="preserve"> </w:t>
            </w:r>
            <w:r>
              <w:rPr>
                <w:rFonts w:ascii="Arial" w:eastAsia="Arial" w:hAnsi="Arial" w:cs="Arial"/>
                <w:sz w:val="20"/>
                <w:szCs w:val="20"/>
              </w:rPr>
              <w:t>між</w:t>
            </w:r>
            <w:r>
              <w:rPr>
                <w:rFonts w:ascii="Arial" w:eastAsia="Arial" w:hAnsi="Arial" w:cs="Arial"/>
                <w:sz w:val="20"/>
                <w:szCs w:val="20"/>
                <w:lang w:val="en-US"/>
              </w:rPr>
              <w:t xml:space="preserve"> </w:t>
            </w:r>
            <w:r>
              <w:rPr>
                <w:rFonts w:ascii="Arial" w:eastAsia="Arial" w:hAnsi="Arial" w:cs="Arial"/>
                <w:sz w:val="20"/>
                <w:szCs w:val="20"/>
              </w:rPr>
              <w:t>Учасниками</w:t>
            </w:r>
            <w:r>
              <w:rPr>
                <w:rFonts w:ascii="Arial" w:eastAsia="Arial" w:hAnsi="Arial" w:cs="Arial"/>
                <w:sz w:val="20"/>
                <w:szCs w:val="20"/>
                <w:lang w:val="en-US"/>
              </w:rPr>
              <w:t xml:space="preserve"> </w:t>
            </w:r>
            <w:r>
              <w:rPr>
                <w:rFonts w:ascii="Arial" w:eastAsia="Arial" w:hAnsi="Arial" w:cs="Arial"/>
                <w:sz w:val="20"/>
                <w:szCs w:val="20"/>
              </w:rPr>
              <w:t>виконує</w:t>
            </w:r>
            <w:r>
              <w:rPr>
                <w:rFonts w:ascii="Arial" w:eastAsia="Arial" w:hAnsi="Arial" w:cs="Arial"/>
                <w:sz w:val="20"/>
                <w:szCs w:val="20"/>
                <w:lang w:val="en-US"/>
              </w:rPr>
              <w:t xml:space="preserve"> </w:t>
            </w:r>
            <w:r>
              <w:rPr>
                <w:rFonts w:ascii="Arial" w:eastAsia="Arial" w:hAnsi="Arial" w:cs="Arial"/>
                <w:sz w:val="20"/>
                <w:szCs w:val="20"/>
              </w:rPr>
              <w:t>виключно</w:t>
            </w:r>
            <w:r>
              <w:rPr>
                <w:rFonts w:ascii="Arial" w:eastAsia="Arial" w:hAnsi="Arial" w:cs="Arial"/>
                <w:sz w:val="20"/>
                <w:szCs w:val="20"/>
                <w:lang w:val="en-US"/>
              </w:rPr>
              <w:t xml:space="preserve"> DTEL-IX.</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3384C923"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3.1.2 Cable connections between Members is executed exclusively by DTEL-IX.</w:t>
            </w:r>
          </w:p>
        </w:tc>
      </w:tr>
      <w:tr w:rsidR="00430D97" w:rsidRPr="002F358C" w14:paraId="3EA5D2D7"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3FF95D8"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t>3.1.3 Учасник несе повну відповідальність за кабельне з’єднання свого обладнання всередині відповідної стійки, що належить Учаснику.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F244CDE"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3.1.3 Member is totally liable for cable connection of his equipment within relevant rack.</w:t>
            </w:r>
          </w:p>
        </w:tc>
      </w:tr>
      <w:tr w:rsidR="00430D97" w:rsidRPr="0028027A" w14:paraId="4A045A17"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A96550C" w14:textId="77777777" w:rsidR="00430D97" w:rsidRDefault="0028027A">
            <w:pPr>
              <w:widowControl w:val="0"/>
              <w:jc w:val="both"/>
              <w:rPr>
                <w:rFonts w:ascii="Arial" w:hAnsi="Arial" w:cs="Arial"/>
                <w:sz w:val="20"/>
                <w:szCs w:val="20"/>
              </w:rPr>
            </w:pPr>
            <w:r>
              <w:rPr>
                <w:rFonts w:ascii="Arial" w:eastAsia="Arial" w:hAnsi="Arial" w:cs="Arial"/>
                <w:sz w:val="20"/>
                <w:szCs w:val="20"/>
              </w:rPr>
              <w:t>Учасник</w:t>
            </w:r>
            <w:r>
              <w:rPr>
                <w:rFonts w:ascii="Arial" w:eastAsia="Arial" w:hAnsi="Arial" w:cs="Arial"/>
                <w:sz w:val="20"/>
                <w:szCs w:val="20"/>
                <w:lang w:val="en-US"/>
              </w:rPr>
              <w:t xml:space="preserve"> </w:t>
            </w:r>
            <w:r>
              <w:rPr>
                <w:rFonts w:ascii="Arial" w:eastAsia="Arial" w:hAnsi="Arial" w:cs="Arial"/>
                <w:sz w:val="20"/>
                <w:szCs w:val="20"/>
              </w:rPr>
              <w:t>повинен</w:t>
            </w:r>
            <w:r>
              <w:rPr>
                <w:rFonts w:ascii="Arial" w:eastAsia="Arial" w:hAnsi="Arial" w:cs="Arial"/>
                <w:sz w:val="20"/>
                <w:szCs w:val="20"/>
                <w:lang w:val="en-US"/>
              </w:rPr>
              <w:t xml:space="preserve"> </w:t>
            </w:r>
            <w:r>
              <w:rPr>
                <w:rFonts w:ascii="Arial" w:eastAsia="Arial" w:hAnsi="Arial" w:cs="Arial"/>
                <w:sz w:val="20"/>
                <w:szCs w:val="20"/>
              </w:rPr>
              <w:t>зменшувати</w:t>
            </w:r>
            <w:r>
              <w:rPr>
                <w:rFonts w:ascii="Arial" w:eastAsia="Arial" w:hAnsi="Arial" w:cs="Arial"/>
                <w:sz w:val="20"/>
                <w:szCs w:val="20"/>
                <w:lang w:val="en-US"/>
              </w:rPr>
              <w:t xml:space="preserve"> </w:t>
            </w:r>
            <w:r>
              <w:rPr>
                <w:rFonts w:ascii="Arial" w:eastAsia="Arial" w:hAnsi="Arial" w:cs="Arial"/>
                <w:sz w:val="20"/>
                <w:szCs w:val="20"/>
              </w:rPr>
              <w:t>кількість</w:t>
            </w:r>
            <w:r>
              <w:rPr>
                <w:rFonts w:ascii="Arial" w:eastAsia="Arial" w:hAnsi="Arial" w:cs="Arial"/>
                <w:sz w:val="20"/>
                <w:szCs w:val="20"/>
                <w:lang w:val="en-US"/>
              </w:rPr>
              <w:t xml:space="preserve"> </w:t>
            </w:r>
            <w:r>
              <w:rPr>
                <w:rFonts w:ascii="Arial" w:eastAsia="Arial" w:hAnsi="Arial" w:cs="Arial"/>
                <w:sz w:val="20"/>
                <w:szCs w:val="20"/>
              </w:rPr>
              <w:t>кабелю</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забезпечує</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w:t>
            </w:r>
            <w:r>
              <w:rPr>
                <w:rFonts w:ascii="Arial" w:eastAsia="Arial" w:hAnsi="Arial" w:cs="Arial"/>
                <w:sz w:val="20"/>
                <w:szCs w:val="20"/>
              </w:rPr>
              <w:t>єднання</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w:t>
            </w:r>
            <w:r>
              <w:rPr>
                <w:rFonts w:ascii="Arial" w:eastAsia="Arial" w:hAnsi="Arial" w:cs="Arial"/>
                <w:sz w:val="20"/>
                <w:szCs w:val="20"/>
              </w:rPr>
              <w:t>мінімуму</w:t>
            </w:r>
            <w:r>
              <w:rPr>
                <w:rFonts w:ascii="Arial" w:eastAsia="Arial" w:hAnsi="Arial" w:cs="Arial"/>
                <w:sz w:val="20"/>
                <w:szCs w:val="20"/>
                <w:lang w:val="en-US"/>
              </w:rPr>
              <w:t xml:space="preserve">, </w:t>
            </w:r>
            <w:r>
              <w:rPr>
                <w:rFonts w:ascii="Arial" w:eastAsia="Arial" w:hAnsi="Arial" w:cs="Arial"/>
                <w:sz w:val="20"/>
                <w:szCs w:val="20"/>
              </w:rPr>
              <w:t>щоб</w:t>
            </w:r>
            <w:r>
              <w:rPr>
                <w:rFonts w:ascii="Arial" w:eastAsia="Arial" w:hAnsi="Arial" w:cs="Arial"/>
                <w:sz w:val="20"/>
                <w:szCs w:val="20"/>
                <w:lang w:val="en-US"/>
              </w:rPr>
              <w:t xml:space="preserve"> </w:t>
            </w:r>
            <w:r>
              <w:rPr>
                <w:rFonts w:ascii="Arial" w:eastAsia="Arial" w:hAnsi="Arial" w:cs="Arial"/>
                <w:sz w:val="20"/>
                <w:szCs w:val="20"/>
              </w:rPr>
              <w:t>запобігти</w:t>
            </w:r>
            <w:r>
              <w:rPr>
                <w:rFonts w:ascii="Arial" w:eastAsia="Arial" w:hAnsi="Arial" w:cs="Arial"/>
                <w:sz w:val="20"/>
                <w:szCs w:val="20"/>
                <w:lang w:val="en-US"/>
              </w:rPr>
              <w:t xml:space="preserve"> </w:t>
            </w:r>
            <w:r>
              <w:rPr>
                <w:rFonts w:ascii="Arial" w:eastAsia="Arial" w:hAnsi="Arial" w:cs="Arial"/>
                <w:sz w:val="20"/>
                <w:szCs w:val="20"/>
              </w:rPr>
              <w:t>впливу</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інших</w:t>
            </w:r>
            <w:r>
              <w:rPr>
                <w:rFonts w:ascii="Arial" w:eastAsia="Arial" w:hAnsi="Arial" w:cs="Arial"/>
                <w:sz w:val="20"/>
                <w:szCs w:val="20"/>
                <w:lang w:val="en-US"/>
              </w:rPr>
              <w:t xml:space="preserve"> </w:t>
            </w:r>
            <w:r>
              <w:rPr>
                <w:rFonts w:ascii="Arial" w:eastAsia="Arial" w:hAnsi="Arial" w:cs="Arial"/>
                <w:sz w:val="20"/>
                <w:szCs w:val="20"/>
              </w:rPr>
              <w:t>учасників</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межах</w:t>
            </w:r>
            <w:r>
              <w:rPr>
                <w:rFonts w:ascii="Arial" w:eastAsia="Arial" w:hAnsi="Arial" w:cs="Arial"/>
                <w:sz w:val="20"/>
                <w:szCs w:val="20"/>
                <w:lang w:val="en-US"/>
              </w:rPr>
              <w:t xml:space="preserve"> </w:t>
            </w:r>
            <w:r>
              <w:rPr>
                <w:rFonts w:ascii="Arial" w:eastAsia="Arial" w:hAnsi="Arial" w:cs="Arial"/>
                <w:sz w:val="20"/>
                <w:szCs w:val="20"/>
              </w:rPr>
              <w:t>відповідної</w:t>
            </w:r>
            <w:r>
              <w:rPr>
                <w:rFonts w:ascii="Arial" w:eastAsia="Arial" w:hAnsi="Arial" w:cs="Arial"/>
                <w:sz w:val="20"/>
                <w:szCs w:val="20"/>
                <w:lang w:val="en-US"/>
              </w:rPr>
              <w:t xml:space="preserve"> </w:t>
            </w:r>
            <w:r>
              <w:rPr>
                <w:rFonts w:ascii="Arial" w:eastAsia="Arial" w:hAnsi="Arial" w:cs="Arial"/>
                <w:sz w:val="20"/>
                <w:szCs w:val="20"/>
              </w:rPr>
              <w:t>стійки</w:t>
            </w:r>
            <w:r>
              <w:rPr>
                <w:rFonts w:ascii="Arial" w:eastAsia="Arial" w:hAnsi="Arial" w:cs="Arial"/>
                <w:sz w:val="20"/>
                <w:szCs w:val="20"/>
                <w:lang w:val="en-US"/>
              </w:rPr>
              <w:t xml:space="preserve">. </w:t>
            </w:r>
            <w:r>
              <w:rPr>
                <w:rFonts w:ascii="Arial" w:eastAsia="Arial" w:hAnsi="Arial" w:cs="Arial"/>
                <w:sz w:val="20"/>
                <w:szCs w:val="20"/>
              </w:rPr>
              <w:t>У разі виникнення сумнівів Учаснику необхідно звертатися до DTEL-IX для затвердження.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449B07B"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Member shall reduce the quantity of cable used for providing connection to minimal in order to prevent influence to other members within relevant rack. In case of occurrence of doubts Member shall contact DTEL-IX for approval.</w:t>
            </w:r>
          </w:p>
        </w:tc>
      </w:tr>
      <w:tr w:rsidR="00430D97" w:rsidRPr="0028027A" w14:paraId="26AFCAF3"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401047E"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sz w:val="20"/>
                <w:szCs w:val="20"/>
              </w:rPr>
              <w:t>3.2 Специфікації портів та вимоги до учасників</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6160AF9" w14:textId="77777777" w:rsidR="00430D97" w:rsidRDefault="0028027A">
            <w:pPr>
              <w:widowControl w:val="0"/>
              <w:tabs>
                <w:tab w:val="left" w:pos="860"/>
                <w:tab w:val="center" w:pos="4819"/>
                <w:tab w:val="right" w:pos="9639"/>
              </w:tabs>
              <w:jc w:val="both"/>
              <w:rPr>
                <w:rFonts w:ascii="Arial" w:hAnsi="Arial" w:cs="Arial"/>
                <w:sz w:val="20"/>
                <w:szCs w:val="20"/>
                <w:lang w:val="en-US"/>
              </w:rPr>
            </w:pPr>
            <w:r>
              <w:rPr>
                <w:rFonts w:ascii="Arial" w:eastAsia="Arial" w:hAnsi="Arial" w:cs="Arial"/>
                <w:b/>
                <w:sz w:val="20"/>
                <w:szCs w:val="20"/>
                <w:lang w:val="en-US"/>
              </w:rPr>
              <w:t>3.2 Port specification and requirements to members</w:t>
            </w:r>
          </w:p>
        </w:tc>
      </w:tr>
      <w:tr w:rsidR="00430D97" w:rsidRPr="0028027A" w14:paraId="267DF57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4109939C" w14:textId="77777777" w:rsidR="00430D97" w:rsidRDefault="0028027A">
            <w:pPr>
              <w:widowControl w:val="0"/>
              <w:jc w:val="both"/>
              <w:rPr>
                <w:rFonts w:ascii="Arial" w:hAnsi="Arial" w:cs="Arial"/>
                <w:sz w:val="20"/>
                <w:szCs w:val="20"/>
              </w:rPr>
            </w:pPr>
            <w:r>
              <w:rPr>
                <w:rFonts w:ascii="Arial" w:eastAsia="Arial" w:hAnsi="Arial" w:cs="Arial"/>
                <w:sz w:val="20"/>
                <w:szCs w:val="20"/>
              </w:rPr>
              <w:t>Для отримання Послуг DTEL-IX Учасник приєднуєьтся до обладнання комутації трафіку DTEL-IX, на якому може вибирати порти з пропускною здатністю та інтерфейсами, зазначеними нижче:</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7709E84"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To receive DTEL-IX Services a Member connects its equipemtn to the switching equipment of DTEL-IX. Member may choose port with capacity and interfaces, stated below:</w:t>
            </w:r>
          </w:p>
        </w:tc>
      </w:tr>
      <w:tr w:rsidR="00430D97" w14:paraId="514D3B06" w14:textId="77777777">
        <w:tc>
          <w:tcPr>
            <w:tcW w:w="2315" w:type="dxa"/>
            <w:tcBorders>
              <w:top w:val="single" w:sz="4" w:space="0" w:color="000001"/>
              <w:left w:val="single" w:sz="4" w:space="0" w:color="000001"/>
              <w:bottom w:val="single" w:sz="4" w:space="0" w:color="000001"/>
              <w:right w:val="single" w:sz="4" w:space="0" w:color="000001"/>
            </w:tcBorders>
            <w:shd w:val="clear" w:color="auto" w:fill="FFFFFF"/>
          </w:tcPr>
          <w:p w14:paraId="493D881A" w14:textId="77777777" w:rsidR="00430D97" w:rsidRDefault="0028027A">
            <w:pPr>
              <w:widowControl w:val="0"/>
              <w:jc w:val="center"/>
            </w:pPr>
            <w:r>
              <w:rPr>
                <w:rFonts w:ascii="Arial" w:eastAsia="Arial" w:hAnsi="Arial" w:cs="Arial"/>
                <w:b/>
                <w:sz w:val="20"/>
                <w:szCs w:val="20"/>
              </w:rPr>
              <w:t>Пропускна здатність / Capacity</w:t>
            </w:r>
          </w:p>
        </w:tc>
        <w:tc>
          <w:tcPr>
            <w:tcW w:w="26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89B330C" w14:textId="77777777" w:rsidR="00430D97" w:rsidRDefault="0028027A">
            <w:pPr>
              <w:widowControl w:val="0"/>
              <w:jc w:val="center"/>
              <w:rPr>
                <w:rFonts w:ascii="Arial" w:hAnsi="Arial" w:cs="Arial"/>
                <w:sz w:val="20"/>
                <w:szCs w:val="20"/>
              </w:rPr>
            </w:pPr>
            <w:r>
              <w:rPr>
                <w:rFonts w:ascii="Arial" w:eastAsia="Arial" w:hAnsi="Arial" w:cs="Arial"/>
                <w:b/>
                <w:sz w:val="20"/>
                <w:szCs w:val="20"/>
              </w:rPr>
              <w:t>Стандарт / Standard</w:t>
            </w:r>
          </w:p>
        </w:tc>
        <w:tc>
          <w:tcPr>
            <w:tcW w:w="4927" w:type="dxa"/>
            <w:gridSpan w:val="2"/>
            <w:tcBorders>
              <w:top w:val="single" w:sz="4" w:space="0" w:color="000001"/>
              <w:left w:val="single" w:sz="4" w:space="0" w:color="000001"/>
              <w:bottom w:val="single" w:sz="4" w:space="0" w:color="000001"/>
              <w:right w:val="single" w:sz="4" w:space="0" w:color="00000A"/>
            </w:tcBorders>
            <w:shd w:val="clear" w:color="auto" w:fill="FFFFFF"/>
          </w:tcPr>
          <w:p w14:paraId="550238E3" w14:textId="77777777" w:rsidR="00430D97" w:rsidRDefault="0028027A">
            <w:pPr>
              <w:widowControl w:val="0"/>
              <w:jc w:val="center"/>
              <w:rPr>
                <w:rFonts w:ascii="Arial" w:hAnsi="Arial" w:cs="Arial"/>
                <w:sz w:val="20"/>
                <w:szCs w:val="20"/>
              </w:rPr>
            </w:pPr>
            <w:r>
              <w:rPr>
                <w:rFonts w:ascii="Arial" w:eastAsia="Arial" w:hAnsi="Arial" w:cs="Arial"/>
                <w:b/>
                <w:sz w:val="20"/>
                <w:szCs w:val="20"/>
              </w:rPr>
              <w:t>Вид з’єднання / Connection type</w:t>
            </w:r>
          </w:p>
        </w:tc>
      </w:tr>
      <w:tr w:rsidR="00430D97" w14:paraId="738C069F" w14:textId="77777777">
        <w:tc>
          <w:tcPr>
            <w:tcW w:w="2315" w:type="dxa"/>
            <w:tcBorders>
              <w:top w:val="single" w:sz="4" w:space="0" w:color="000001"/>
              <w:left w:val="single" w:sz="4" w:space="0" w:color="000001"/>
              <w:bottom w:val="single" w:sz="4" w:space="0" w:color="000001"/>
              <w:right w:val="single" w:sz="4" w:space="0" w:color="000001"/>
            </w:tcBorders>
            <w:shd w:val="clear" w:color="auto" w:fill="FFFFFF"/>
          </w:tcPr>
          <w:p w14:paraId="1ADE37DD" w14:textId="77777777" w:rsidR="00430D97" w:rsidRDefault="0028027A">
            <w:pPr>
              <w:widowControl w:val="0"/>
              <w:rPr>
                <w:rFonts w:ascii="Arial" w:hAnsi="Arial" w:cs="Arial"/>
                <w:sz w:val="20"/>
                <w:szCs w:val="20"/>
              </w:rPr>
            </w:pPr>
            <w:r>
              <w:rPr>
                <w:rFonts w:ascii="Arial" w:eastAsia="Arial" w:hAnsi="Arial" w:cs="Arial"/>
                <w:sz w:val="20"/>
                <w:szCs w:val="20"/>
              </w:rPr>
              <w:lastRenderedPageBreak/>
              <w:t>100</w:t>
            </w:r>
          </w:p>
        </w:tc>
        <w:tc>
          <w:tcPr>
            <w:tcW w:w="26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A11D53A" w14:textId="77777777" w:rsidR="00430D97" w:rsidRDefault="0028027A">
            <w:pPr>
              <w:widowControl w:val="0"/>
              <w:rPr>
                <w:rFonts w:ascii="Arial" w:hAnsi="Arial" w:cs="Arial"/>
                <w:sz w:val="20"/>
                <w:szCs w:val="20"/>
              </w:rPr>
            </w:pPr>
            <w:r>
              <w:rPr>
                <w:rFonts w:ascii="Arial" w:eastAsia="Arial" w:hAnsi="Arial" w:cs="Arial"/>
                <w:sz w:val="20"/>
                <w:szCs w:val="20"/>
              </w:rPr>
              <w:t>100Base-TX</w:t>
            </w:r>
          </w:p>
        </w:tc>
        <w:tc>
          <w:tcPr>
            <w:tcW w:w="4927" w:type="dxa"/>
            <w:gridSpan w:val="2"/>
            <w:tcBorders>
              <w:top w:val="single" w:sz="4" w:space="0" w:color="000001"/>
              <w:left w:val="single" w:sz="4" w:space="0" w:color="000001"/>
              <w:bottom w:val="single" w:sz="4" w:space="0" w:color="000001"/>
              <w:right w:val="single" w:sz="4" w:space="0" w:color="00000A"/>
            </w:tcBorders>
            <w:shd w:val="clear" w:color="auto" w:fill="FFFFFF"/>
          </w:tcPr>
          <w:p w14:paraId="792DF7E5" w14:textId="77777777" w:rsidR="00430D97" w:rsidRDefault="0028027A">
            <w:pPr>
              <w:widowControl w:val="0"/>
              <w:rPr>
                <w:rFonts w:ascii="Arial" w:hAnsi="Arial" w:cs="Arial"/>
                <w:sz w:val="20"/>
                <w:szCs w:val="20"/>
              </w:rPr>
            </w:pPr>
            <w:r>
              <w:rPr>
                <w:rFonts w:ascii="Arial" w:eastAsia="Arial" w:hAnsi="Arial" w:cs="Arial"/>
                <w:sz w:val="20"/>
                <w:szCs w:val="20"/>
              </w:rPr>
              <w:t>UTP/FTP cat 5</w:t>
            </w:r>
          </w:p>
        </w:tc>
      </w:tr>
      <w:tr w:rsidR="00430D97" w14:paraId="7C455309" w14:textId="77777777">
        <w:tc>
          <w:tcPr>
            <w:tcW w:w="2315" w:type="dxa"/>
            <w:tcBorders>
              <w:top w:val="single" w:sz="4" w:space="0" w:color="000001"/>
              <w:left w:val="single" w:sz="4" w:space="0" w:color="000001"/>
              <w:bottom w:val="single" w:sz="4" w:space="0" w:color="000001"/>
              <w:right w:val="single" w:sz="4" w:space="0" w:color="000001"/>
            </w:tcBorders>
            <w:shd w:val="clear" w:color="auto" w:fill="FFFFFF"/>
          </w:tcPr>
          <w:p w14:paraId="5DE6FA78" w14:textId="77777777" w:rsidR="00430D97" w:rsidRDefault="0028027A">
            <w:pPr>
              <w:widowControl w:val="0"/>
              <w:rPr>
                <w:rFonts w:ascii="Arial" w:hAnsi="Arial" w:cs="Arial"/>
                <w:sz w:val="20"/>
                <w:szCs w:val="20"/>
              </w:rPr>
            </w:pPr>
            <w:r>
              <w:rPr>
                <w:rFonts w:ascii="Arial" w:eastAsia="Arial" w:hAnsi="Arial" w:cs="Arial"/>
                <w:sz w:val="20"/>
                <w:szCs w:val="20"/>
              </w:rPr>
              <w:t>1000</w:t>
            </w:r>
          </w:p>
        </w:tc>
        <w:tc>
          <w:tcPr>
            <w:tcW w:w="26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0123BF6A" w14:textId="77777777" w:rsidR="00430D97" w:rsidRDefault="0028027A">
            <w:pPr>
              <w:widowControl w:val="0"/>
              <w:rPr>
                <w:rFonts w:ascii="Arial" w:hAnsi="Arial" w:cs="Arial"/>
                <w:sz w:val="20"/>
                <w:szCs w:val="20"/>
              </w:rPr>
            </w:pPr>
            <w:r>
              <w:rPr>
                <w:rFonts w:ascii="Arial" w:eastAsia="Arial" w:hAnsi="Arial" w:cs="Arial"/>
                <w:sz w:val="20"/>
                <w:szCs w:val="20"/>
              </w:rPr>
              <w:t>1000Base-T</w:t>
            </w:r>
          </w:p>
        </w:tc>
        <w:tc>
          <w:tcPr>
            <w:tcW w:w="4927" w:type="dxa"/>
            <w:gridSpan w:val="2"/>
            <w:tcBorders>
              <w:top w:val="single" w:sz="4" w:space="0" w:color="000001"/>
              <w:left w:val="single" w:sz="4" w:space="0" w:color="000001"/>
              <w:bottom w:val="single" w:sz="4" w:space="0" w:color="000001"/>
              <w:right w:val="single" w:sz="4" w:space="0" w:color="00000A"/>
            </w:tcBorders>
            <w:shd w:val="clear" w:color="auto" w:fill="FFFFFF"/>
          </w:tcPr>
          <w:p w14:paraId="5372F59C" w14:textId="77777777" w:rsidR="00430D97" w:rsidRDefault="0028027A">
            <w:pPr>
              <w:widowControl w:val="0"/>
              <w:rPr>
                <w:rFonts w:ascii="Arial" w:hAnsi="Arial" w:cs="Arial"/>
                <w:sz w:val="20"/>
                <w:szCs w:val="20"/>
              </w:rPr>
            </w:pPr>
            <w:r>
              <w:rPr>
                <w:rFonts w:ascii="Arial" w:eastAsia="Arial" w:hAnsi="Arial" w:cs="Arial"/>
                <w:sz w:val="20"/>
                <w:szCs w:val="20"/>
              </w:rPr>
              <w:t>UTP/FTP cat 5e</w:t>
            </w:r>
          </w:p>
        </w:tc>
      </w:tr>
      <w:tr w:rsidR="00430D97" w14:paraId="71D61C6C" w14:textId="77777777">
        <w:tc>
          <w:tcPr>
            <w:tcW w:w="2315" w:type="dxa"/>
            <w:tcBorders>
              <w:top w:val="single" w:sz="4" w:space="0" w:color="000001"/>
              <w:left w:val="single" w:sz="4" w:space="0" w:color="000001"/>
              <w:bottom w:val="single" w:sz="4" w:space="0" w:color="000001"/>
              <w:right w:val="single" w:sz="4" w:space="0" w:color="000001"/>
            </w:tcBorders>
            <w:shd w:val="clear" w:color="auto" w:fill="FFFFFF"/>
          </w:tcPr>
          <w:p w14:paraId="0A8F851F" w14:textId="77777777" w:rsidR="00430D97" w:rsidRDefault="0028027A">
            <w:pPr>
              <w:widowControl w:val="0"/>
              <w:rPr>
                <w:rFonts w:ascii="Arial" w:hAnsi="Arial" w:cs="Arial"/>
                <w:sz w:val="20"/>
                <w:szCs w:val="20"/>
              </w:rPr>
            </w:pPr>
            <w:r>
              <w:rPr>
                <w:rFonts w:ascii="Arial" w:eastAsia="Arial" w:hAnsi="Arial" w:cs="Arial"/>
                <w:sz w:val="20"/>
                <w:szCs w:val="20"/>
              </w:rPr>
              <w:t>1000</w:t>
            </w:r>
          </w:p>
        </w:tc>
        <w:tc>
          <w:tcPr>
            <w:tcW w:w="26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EF2ABB0" w14:textId="77777777" w:rsidR="00430D97" w:rsidRDefault="0028027A">
            <w:pPr>
              <w:widowControl w:val="0"/>
              <w:rPr>
                <w:rFonts w:ascii="Arial" w:hAnsi="Arial" w:cs="Arial"/>
                <w:sz w:val="20"/>
                <w:szCs w:val="20"/>
              </w:rPr>
            </w:pPr>
            <w:r>
              <w:rPr>
                <w:rFonts w:ascii="Arial" w:eastAsia="Arial" w:hAnsi="Arial" w:cs="Arial"/>
                <w:sz w:val="20"/>
                <w:szCs w:val="20"/>
              </w:rPr>
              <w:t>1000Base-LX/LH</w:t>
            </w:r>
          </w:p>
        </w:tc>
        <w:tc>
          <w:tcPr>
            <w:tcW w:w="4927" w:type="dxa"/>
            <w:gridSpan w:val="2"/>
            <w:tcBorders>
              <w:top w:val="single" w:sz="4" w:space="0" w:color="000001"/>
              <w:left w:val="single" w:sz="4" w:space="0" w:color="000001"/>
              <w:bottom w:val="single" w:sz="4" w:space="0" w:color="000001"/>
              <w:right w:val="single" w:sz="4" w:space="0" w:color="00000A"/>
            </w:tcBorders>
            <w:shd w:val="clear" w:color="auto" w:fill="FFFFFF"/>
          </w:tcPr>
          <w:p w14:paraId="7EB145F7" w14:textId="77777777" w:rsidR="00430D97" w:rsidRDefault="0028027A">
            <w:pPr>
              <w:widowControl w:val="0"/>
              <w:rPr>
                <w:rFonts w:ascii="Arial" w:hAnsi="Arial" w:cs="Arial"/>
                <w:sz w:val="20"/>
                <w:szCs w:val="20"/>
              </w:rPr>
            </w:pPr>
            <w:r>
              <w:rPr>
                <w:rFonts w:ascii="Arial" w:eastAsia="Arial" w:hAnsi="Arial" w:cs="Arial"/>
                <w:sz w:val="20"/>
                <w:szCs w:val="20"/>
              </w:rPr>
              <w:t>SFP single mode, 1310 nm</w:t>
            </w:r>
          </w:p>
        </w:tc>
      </w:tr>
      <w:tr w:rsidR="00430D97" w14:paraId="384E69D0" w14:textId="77777777">
        <w:tc>
          <w:tcPr>
            <w:tcW w:w="2315" w:type="dxa"/>
            <w:tcBorders>
              <w:top w:val="single" w:sz="4" w:space="0" w:color="000001"/>
              <w:left w:val="single" w:sz="4" w:space="0" w:color="000001"/>
              <w:bottom w:val="single" w:sz="4" w:space="0" w:color="000001"/>
              <w:right w:val="single" w:sz="4" w:space="0" w:color="000001"/>
            </w:tcBorders>
            <w:shd w:val="clear" w:color="auto" w:fill="FFFFFF"/>
          </w:tcPr>
          <w:p w14:paraId="3E0D59A4" w14:textId="77777777" w:rsidR="00430D97" w:rsidRDefault="0028027A">
            <w:pPr>
              <w:widowControl w:val="0"/>
              <w:rPr>
                <w:rFonts w:ascii="Arial" w:hAnsi="Arial" w:cs="Arial"/>
                <w:sz w:val="20"/>
                <w:szCs w:val="20"/>
              </w:rPr>
            </w:pPr>
            <w:r>
              <w:rPr>
                <w:rFonts w:ascii="Arial" w:eastAsia="Arial" w:hAnsi="Arial" w:cs="Arial"/>
                <w:sz w:val="20"/>
                <w:szCs w:val="20"/>
              </w:rPr>
              <w:t>1000</w:t>
            </w:r>
          </w:p>
        </w:tc>
        <w:tc>
          <w:tcPr>
            <w:tcW w:w="26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134AC8A" w14:textId="77777777" w:rsidR="00430D97" w:rsidRDefault="0028027A">
            <w:pPr>
              <w:widowControl w:val="0"/>
              <w:rPr>
                <w:rFonts w:ascii="Arial" w:hAnsi="Arial" w:cs="Arial"/>
                <w:sz w:val="20"/>
                <w:szCs w:val="20"/>
              </w:rPr>
            </w:pPr>
            <w:r>
              <w:rPr>
                <w:rFonts w:ascii="Arial" w:eastAsia="Arial" w:hAnsi="Arial" w:cs="Arial"/>
                <w:sz w:val="20"/>
                <w:szCs w:val="20"/>
              </w:rPr>
              <w:t>1000Base-ZX</w:t>
            </w:r>
          </w:p>
        </w:tc>
        <w:tc>
          <w:tcPr>
            <w:tcW w:w="4927" w:type="dxa"/>
            <w:gridSpan w:val="2"/>
            <w:tcBorders>
              <w:top w:val="single" w:sz="4" w:space="0" w:color="000001"/>
              <w:left w:val="single" w:sz="4" w:space="0" w:color="000001"/>
              <w:bottom w:val="single" w:sz="4" w:space="0" w:color="000001"/>
              <w:right w:val="single" w:sz="4" w:space="0" w:color="00000A"/>
            </w:tcBorders>
            <w:shd w:val="clear" w:color="auto" w:fill="FFFFFF"/>
          </w:tcPr>
          <w:p w14:paraId="7CCBFA4D" w14:textId="77777777" w:rsidR="00430D97" w:rsidRDefault="0028027A">
            <w:pPr>
              <w:widowControl w:val="0"/>
              <w:rPr>
                <w:rFonts w:ascii="Arial" w:hAnsi="Arial" w:cs="Arial"/>
                <w:sz w:val="20"/>
                <w:szCs w:val="20"/>
              </w:rPr>
            </w:pPr>
            <w:r>
              <w:rPr>
                <w:rFonts w:ascii="Arial" w:eastAsia="Arial" w:hAnsi="Arial" w:cs="Arial"/>
                <w:sz w:val="20"/>
                <w:szCs w:val="20"/>
              </w:rPr>
              <w:t>SFP, single mode, 1310/1550 nm</w:t>
            </w:r>
          </w:p>
        </w:tc>
      </w:tr>
      <w:tr w:rsidR="00430D97" w14:paraId="2D2917DF" w14:textId="77777777">
        <w:tc>
          <w:tcPr>
            <w:tcW w:w="2315" w:type="dxa"/>
            <w:tcBorders>
              <w:top w:val="single" w:sz="4" w:space="0" w:color="000001"/>
              <w:left w:val="single" w:sz="4" w:space="0" w:color="000001"/>
              <w:bottom w:val="single" w:sz="4" w:space="0" w:color="000001"/>
              <w:right w:val="single" w:sz="4" w:space="0" w:color="000001"/>
            </w:tcBorders>
            <w:shd w:val="clear" w:color="auto" w:fill="FFFFFF"/>
          </w:tcPr>
          <w:p w14:paraId="333E248F" w14:textId="77777777" w:rsidR="00430D97" w:rsidRDefault="0028027A">
            <w:pPr>
              <w:widowControl w:val="0"/>
              <w:rPr>
                <w:rFonts w:ascii="Arial" w:hAnsi="Arial" w:cs="Arial"/>
                <w:sz w:val="20"/>
                <w:szCs w:val="20"/>
              </w:rPr>
            </w:pPr>
            <w:r>
              <w:rPr>
                <w:rFonts w:ascii="Arial" w:eastAsia="Arial" w:hAnsi="Arial" w:cs="Arial"/>
                <w:sz w:val="20"/>
                <w:szCs w:val="20"/>
              </w:rPr>
              <w:t>10000</w:t>
            </w:r>
          </w:p>
        </w:tc>
        <w:tc>
          <w:tcPr>
            <w:tcW w:w="26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20D4D2D" w14:textId="77777777" w:rsidR="00430D97" w:rsidRDefault="0028027A">
            <w:pPr>
              <w:widowControl w:val="0"/>
              <w:rPr>
                <w:rFonts w:ascii="Arial" w:hAnsi="Arial" w:cs="Arial"/>
                <w:sz w:val="20"/>
                <w:szCs w:val="20"/>
              </w:rPr>
            </w:pPr>
            <w:r>
              <w:rPr>
                <w:rFonts w:ascii="Arial" w:eastAsia="Arial" w:hAnsi="Arial" w:cs="Arial"/>
                <w:sz w:val="20"/>
                <w:szCs w:val="20"/>
              </w:rPr>
              <w:t>10G Base-LR</w:t>
            </w:r>
          </w:p>
        </w:tc>
        <w:tc>
          <w:tcPr>
            <w:tcW w:w="4927" w:type="dxa"/>
            <w:gridSpan w:val="2"/>
            <w:tcBorders>
              <w:top w:val="single" w:sz="4" w:space="0" w:color="000001"/>
              <w:left w:val="single" w:sz="4" w:space="0" w:color="000001"/>
              <w:bottom w:val="single" w:sz="4" w:space="0" w:color="000001"/>
              <w:right w:val="single" w:sz="4" w:space="0" w:color="00000A"/>
            </w:tcBorders>
            <w:shd w:val="clear" w:color="auto" w:fill="FFFFFF"/>
          </w:tcPr>
          <w:p w14:paraId="03569F47" w14:textId="77777777" w:rsidR="00430D97" w:rsidRDefault="0028027A">
            <w:pPr>
              <w:widowControl w:val="0"/>
              <w:rPr>
                <w:rFonts w:ascii="Arial" w:hAnsi="Arial" w:cs="Arial"/>
                <w:sz w:val="20"/>
                <w:szCs w:val="20"/>
              </w:rPr>
            </w:pPr>
            <w:r>
              <w:rPr>
                <w:rFonts w:ascii="Arial" w:eastAsia="Arial" w:hAnsi="Arial" w:cs="Arial"/>
                <w:sz w:val="20"/>
                <w:szCs w:val="20"/>
              </w:rPr>
              <w:t>SFP+, single mode, 1310 nm</w:t>
            </w:r>
          </w:p>
        </w:tc>
      </w:tr>
      <w:tr w:rsidR="00430D97" w14:paraId="1779983A" w14:textId="77777777">
        <w:tc>
          <w:tcPr>
            <w:tcW w:w="2315" w:type="dxa"/>
            <w:tcBorders>
              <w:top w:val="single" w:sz="4" w:space="0" w:color="000001"/>
              <w:left w:val="single" w:sz="4" w:space="0" w:color="000001"/>
              <w:bottom w:val="single" w:sz="4" w:space="0" w:color="000001"/>
              <w:right w:val="single" w:sz="4" w:space="0" w:color="000001"/>
            </w:tcBorders>
            <w:shd w:val="clear" w:color="auto" w:fill="FFFFFF"/>
          </w:tcPr>
          <w:p w14:paraId="1C859EE1" w14:textId="77777777" w:rsidR="00430D97" w:rsidRDefault="0028027A">
            <w:pPr>
              <w:widowControl w:val="0"/>
              <w:rPr>
                <w:rFonts w:ascii="Arial" w:hAnsi="Arial" w:cs="Arial"/>
                <w:sz w:val="20"/>
                <w:szCs w:val="20"/>
              </w:rPr>
            </w:pPr>
            <w:r>
              <w:rPr>
                <w:rFonts w:ascii="Arial" w:hAnsi="Arial" w:cs="Arial"/>
                <w:sz w:val="20"/>
                <w:szCs w:val="20"/>
              </w:rPr>
              <w:t>40000</w:t>
            </w:r>
          </w:p>
        </w:tc>
        <w:tc>
          <w:tcPr>
            <w:tcW w:w="26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D2CE18C" w14:textId="77777777" w:rsidR="00430D97" w:rsidRDefault="0028027A">
            <w:pPr>
              <w:widowControl w:val="0"/>
              <w:rPr>
                <w:rFonts w:ascii="Arial" w:hAnsi="Arial" w:cs="Arial"/>
                <w:sz w:val="20"/>
                <w:szCs w:val="20"/>
              </w:rPr>
            </w:pPr>
            <w:r>
              <w:rPr>
                <w:rFonts w:ascii="Arial" w:hAnsi="Arial" w:cs="Arial"/>
                <w:sz w:val="20"/>
                <w:szCs w:val="20"/>
              </w:rPr>
              <w:t>40GBASE-LR4</w:t>
            </w:r>
          </w:p>
        </w:tc>
        <w:tc>
          <w:tcPr>
            <w:tcW w:w="4927" w:type="dxa"/>
            <w:gridSpan w:val="2"/>
            <w:tcBorders>
              <w:top w:val="single" w:sz="4" w:space="0" w:color="000001"/>
              <w:left w:val="single" w:sz="4" w:space="0" w:color="000001"/>
              <w:bottom w:val="single" w:sz="4" w:space="0" w:color="000001"/>
              <w:right w:val="single" w:sz="4" w:space="0" w:color="00000A"/>
            </w:tcBorders>
            <w:shd w:val="clear" w:color="auto" w:fill="FFFFFF"/>
          </w:tcPr>
          <w:p w14:paraId="4DD5A075" w14:textId="77777777" w:rsidR="00430D97" w:rsidRDefault="00430D97">
            <w:pPr>
              <w:widowControl w:val="0"/>
              <w:rPr>
                <w:rFonts w:ascii="Arial" w:hAnsi="Arial" w:cs="Arial"/>
                <w:sz w:val="20"/>
                <w:szCs w:val="20"/>
              </w:rPr>
            </w:pPr>
          </w:p>
        </w:tc>
      </w:tr>
      <w:tr w:rsidR="00430D97" w:rsidRPr="0028027A" w14:paraId="0AF50288"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FFFFFF"/>
          </w:tcPr>
          <w:p w14:paraId="2ED195E1" w14:textId="77777777" w:rsidR="00430D97" w:rsidRDefault="0028027A">
            <w:pPr>
              <w:widowControl w:val="0"/>
              <w:jc w:val="both"/>
              <w:rPr>
                <w:rFonts w:ascii="Arial" w:hAnsi="Arial" w:cs="Arial"/>
                <w:sz w:val="20"/>
                <w:szCs w:val="20"/>
              </w:rPr>
            </w:pPr>
            <w:r>
              <w:rPr>
                <w:rFonts w:ascii="Arial" w:eastAsia="Arial" w:hAnsi="Arial" w:cs="Arial"/>
                <w:sz w:val="20"/>
                <w:szCs w:val="20"/>
              </w:rPr>
              <w:t>Підключення за іншими стандартами</w:t>
            </w:r>
          </w:p>
        </w:tc>
        <w:tc>
          <w:tcPr>
            <w:tcW w:w="4927" w:type="dxa"/>
            <w:gridSpan w:val="2"/>
            <w:tcBorders>
              <w:top w:val="single" w:sz="4" w:space="0" w:color="000001"/>
              <w:left w:val="single" w:sz="4" w:space="0" w:color="000001"/>
              <w:bottom w:val="single" w:sz="4" w:space="0" w:color="000001"/>
              <w:right w:val="single" w:sz="4" w:space="0" w:color="00000A"/>
            </w:tcBorders>
            <w:shd w:val="clear" w:color="auto" w:fill="FFFFFF"/>
          </w:tcPr>
          <w:p w14:paraId="396FA40B" w14:textId="77777777" w:rsidR="00430D97" w:rsidRDefault="0028027A">
            <w:pPr>
              <w:widowControl w:val="0"/>
              <w:rPr>
                <w:rFonts w:ascii="Arial" w:hAnsi="Arial" w:cs="Arial"/>
                <w:sz w:val="20"/>
                <w:szCs w:val="20"/>
                <w:lang w:val="en-US"/>
              </w:rPr>
            </w:pPr>
            <w:r>
              <w:rPr>
                <w:rFonts w:ascii="Arial" w:eastAsia="Arial" w:hAnsi="Arial" w:cs="Arial"/>
                <w:sz w:val="20"/>
                <w:szCs w:val="20"/>
              </w:rPr>
              <w:t>Після</w:t>
            </w:r>
            <w:r>
              <w:rPr>
                <w:rFonts w:ascii="Arial" w:eastAsia="Arial" w:hAnsi="Arial" w:cs="Arial"/>
                <w:sz w:val="20"/>
                <w:szCs w:val="20"/>
                <w:lang w:val="en-US"/>
              </w:rPr>
              <w:t xml:space="preserve"> </w:t>
            </w:r>
            <w:r>
              <w:rPr>
                <w:rFonts w:ascii="Arial" w:eastAsia="Arial" w:hAnsi="Arial" w:cs="Arial"/>
                <w:sz w:val="20"/>
                <w:szCs w:val="20"/>
              </w:rPr>
              <w:t>попереднього</w:t>
            </w:r>
            <w:r>
              <w:rPr>
                <w:rFonts w:ascii="Arial" w:eastAsia="Arial" w:hAnsi="Arial" w:cs="Arial"/>
                <w:sz w:val="20"/>
                <w:szCs w:val="20"/>
                <w:lang w:val="en-US"/>
              </w:rPr>
              <w:t xml:space="preserve"> </w:t>
            </w:r>
            <w:r>
              <w:rPr>
                <w:rFonts w:ascii="Arial" w:eastAsia="Arial" w:hAnsi="Arial" w:cs="Arial"/>
                <w:sz w:val="20"/>
                <w:szCs w:val="20"/>
              </w:rPr>
              <w:t>узгодження</w:t>
            </w:r>
            <w:r>
              <w:rPr>
                <w:rFonts w:ascii="Arial" w:eastAsia="Arial" w:hAnsi="Arial" w:cs="Arial"/>
                <w:sz w:val="20"/>
                <w:szCs w:val="20"/>
                <w:lang w:val="en-US"/>
              </w:rPr>
              <w:t xml:space="preserve"> </w:t>
            </w:r>
            <w:r>
              <w:rPr>
                <w:rFonts w:ascii="Arial" w:eastAsia="Arial" w:hAnsi="Arial" w:cs="Arial"/>
                <w:sz w:val="20"/>
                <w:szCs w:val="20"/>
              </w:rPr>
              <w:t>із</w:t>
            </w:r>
            <w:r>
              <w:rPr>
                <w:rFonts w:ascii="Arial" w:eastAsia="Arial" w:hAnsi="Arial" w:cs="Arial"/>
                <w:sz w:val="20"/>
                <w:szCs w:val="20"/>
                <w:lang w:val="en-US"/>
              </w:rPr>
              <w:t xml:space="preserve"> DTEL-IX / After prior arrangement with DTEL-IX</w:t>
            </w:r>
          </w:p>
        </w:tc>
      </w:tr>
      <w:tr w:rsidR="00430D97" w:rsidRPr="0028027A" w14:paraId="6BFB7017"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46EC849" w14:textId="77777777" w:rsidR="00430D97" w:rsidRDefault="0028027A">
            <w:pPr>
              <w:widowControl w:val="0"/>
              <w:jc w:val="both"/>
            </w:pPr>
            <w:r>
              <w:rPr>
                <w:rFonts w:ascii="Arial" w:eastAsia="Arial" w:hAnsi="Arial" w:cs="Arial"/>
                <w:sz w:val="20"/>
                <w:szCs w:val="20"/>
              </w:rPr>
              <w:t>Одномодовий кабель виготовляється з використанням волокон 9/125 µ.</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9069127"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Singlemode cable shall be manufactured using fibers 9/125 µ.</w:t>
            </w:r>
          </w:p>
        </w:tc>
      </w:tr>
      <w:tr w:rsidR="00430D97" w:rsidRPr="0028027A" w14:paraId="1457C166"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80803EA" w14:textId="77777777" w:rsidR="00430D97" w:rsidRDefault="0028027A">
            <w:pPr>
              <w:widowControl w:val="0"/>
              <w:jc w:val="both"/>
            </w:pPr>
            <w:r>
              <w:rPr>
                <w:rFonts w:ascii="Arial" w:eastAsia="Arial" w:hAnsi="Arial" w:cs="Arial"/>
                <w:sz w:val="20"/>
                <w:szCs w:val="20"/>
              </w:rPr>
              <w:t>Декілька портів із однаковою пропускною здатністю можна об’єднувати в один логічний порт шляхом ущільнення каналів порту. Об’єднання відбувається статично або з використанням протоколу LACP. Канал, а отже і порт, є активним, коли є активним один фізичний канал у кожному об’єднаному каналі. На вимогу учасника DTEL-IX може розширювати своє обслуговування, включаючи в нього кілька активних фізичних каналів на кожний об’єднаний канал. Попередня специфікація кількості активних фізичних каналів на один об’єднаний канал має бути узгоджена перед замовленням послуг, які надає DTEL-IX.</w:t>
            </w:r>
          </w:p>
          <w:p w14:paraId="568AEEAA" w14:textId="77777777" w:rsidR="00430D97" w:rsidRDefault="00430D97">
            <w:pPr>
              <w:widowControl w:val="0"/>
              <w:jc w:val="both"/>
              <w:rPr>
                <w:rFonts w:ascii="Arial" w:eastAsia="Arial" w:hAnsi="Arial" w:cs="Arial"/>
                <w:sz w:val="20"/>
                <w:szCs w:val="20"/>
              </w:rPr>
            </w:pPr>
          </w:p>
          <w:p w14:paraId="2AF2D49D" w14:textId="77777777" w:rsidR="00430D97" w:rsidRDefault="00430D97">
            <w:pPr>
              <w:widowControl w:val="0"/>
              <w:jc w:val="both"/>
              <w:rPr>
                <w:rFonts w:ascii="Arial" w:eastAsia="Arial" w:hAnsi="Arial" w:cs="Arial"/>
                <w:sz w:val="20"/>
                <w:szCs w:val="20"/>
              </w:rPr>
            </w:pPr>
          </w:p>
          <w:p w14:paraId="40D3513E" w14:textId="77777777" w:rsidR="00430D97" w:rsidRDefault="00430D97">
            <w:pPr>
              <w:widowControl w:val="0"/>
              <w:jc w:val="both"/>
              <w:rPr>
                <w:rFonts w:ascii="Arial" w:eastAsia="Arial" w:hAnsi="Arial" w:cs="Arial"/>
                <w:sz w:val="20"/>
                <w:szCs w:val="20"/>
              </w:rPr>
            </w:pP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5E098EF"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Several ports of the same capacity can be combined into one logical port by port means of multiplexing of port channels. Such combination may be done statically or by use of LACP protocol. A channel, and thus a port, is active when one physical channel is active in every combined channel. On Members’s request DTEL-IX may extend its maintenance by including several active physical channels for every combined channel. Preliminary specification of the number of active physical channels per one combined channel must be approved prior to ordering the Services provided by DTEL-IX.</w:t>
            </w:r>
          </w:p>
        </w:tc>
      </w:tr>
      <w:tr w:rsidR="00430D97" w14:paraId="76BC5EE4"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5A31EDB"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sz w:val="20"/>
                <w:szCs w:val="20"/>
              </w:rPr>
              <w:t>3.3 Гарантовані параметри Пірингу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DE35EE5"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sz w:val="20"/>
                <w:szCs w:val="20"/>
              </w:rPr>
              <w:t>3.3 Peering</w:t>
            </w:r>
          </w:p>
        </w:tc>
      </w:tr>
      <w:tr w:rsidR="00430D97" w:rsidRPr="0028027A" w14:paraId="52E9E623"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339139A7" w14:textId="77777777" w:rsidR="00430D97" w:rsidRDefault="0028027A">
            <w:pPr>
              <w:widowControl w:val="0"/>
              <w:jc w:val="both"/>
              <w:rPr>
                <w:rFonts w:ascii="Arial" w:hAnsi="Arial" w:cs="Arial"/>
                <w:sz w:val="20"/>
                <w:szCs w:val="20"/>
              </w:rPr>
            </w:pPr>
            <w:r>
              <w:rPr>
                <w:rFonts w:ascii="Arial" w:eastAsia="Arial" w:hAnsi="Arial" w:cs="Arial"/>
                <w:sz w:val="20"/>
                <w:szCs w:val="20"/>
              </w:rPr>
              <w:t>Втрата пакетів на платформі DTEL-IX  очікується на рівні нижче 0,05% в середньому за день (24 години), за винятком випадків, коли порт працює з навантаженням, вищим за 70% від максимально можливого навантаження порту, протягом 5 хвилин відповідно із вхідним або вихідним трафіком. Одностороння затримка пакетів очікується на рівні нижче 0,5 мс для 97,5% пакетів. Значення відхилення частоти (коливання затримки пакетів) очікується на рівні від -0,1 до +0,1 мс для 97,5% пакетів.  Вимірювання проводяться на кожному комутаторі і для кожного комутатора на одному з портів, створених DTEL-IX, який налаштовано як порт учасника. Лише результати вимірювання, зробленого на цьому порту, застосовуються для перевірки вищенаведених критеріїв. Значення, отримані від вимірювального обладнання, надаються замовникам за запитом або публікуються на сайті DTEL-IX.</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55D9A00"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Packet loss on DTEL-IX platform is expected on level lower than 0,05% average per day (24 hours) excluding cases when port is working with load higher than 70% from maximum possible port load during 5 minutes accordingly with incoming or outgoing traffic. One-way packet delay is expected at a rate below 0,5 msec. for 97,5% of packets. Frequency deviation value (fluctuations in packet delay) is expected at the rate of from -0,1 to +0,1 msec. for 97,5% of packets.  Measurements shall be taken on each switch and for each switch on one of the DTEL-IX created ports set up as the Member’s port. Only the measurement results taken at this port shall be used for verification of the above mentioned criteria. The values obtained from the measuring equipment shall be provided to customers at their request or published at DTEL-IX site.</w:t>
            </w:r>
          </w:p>
        </w:tc>
      </w:tr>
      <w:tr w:rsidR="00430D97" w14:paraId="37D525F9"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22EBB62"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sz w:val="20"/>
                <w:szCs w:val="20"/>
              </w:rPr>
              <w:lastRenderedPageBreak/>
              <w:t>3.4 Вимоги до учасників</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5D7834F"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sz w:val="20"/>
                <w:szCs w:val="20"/>
              </w:rPr>
              <w:t>3.4 Requirements to Members</w:t>
            </w:r>
          </w:p>
        </w:tc>
      </w:tr>
      <w:tr w:rsidR="00430D97" w:rsidRPr="0028027A" w14:paraId="366D1675"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71E84BF" w14:textId="77777777" w:rsidR="00430D97" w:rsidRDefault="0028027A">
            <w:pPr>
              <w:widowControl w:val="0"/>
              <w:jc w:val="both"/>
              <w:rPr>
                <w:rFonts w:ascii="Arial" w:hAnsi="Arial" w:cs="Arial"/>
                <w:sz w:val="20"/>
                <w:szCs w:val="20"/>
              </w:rPr>
            </w:pPr>
            <w:r>
              <w:rPr>
                <w:rFonts w:ascii="Arial" w:eastAsia="Arial" w:hAnsi="Arial" w:cs="Arial"/>
                <w:sz w:val="20"/>
                <w:szCs w:val="20"/>
              </w:rPr>
              <w:t>Оскільки контроль портів та пірингових з’єднань здійснюється Учасником і підключеним обладнанням Учасника, то Учасник зобов’язаний негайно інформувати DTEL-IX про відхилення якості послуг або виявлені дефекти. У разі виявлення відхилень, які не впливають на передбачену договором доступність порту, DTEL-IX може запропонувати підтримку в діагностуванні та виявленні несправності. Прикладом може бути надсилання безперервних сигналів перевірки зв’язку або аналіз трафіку.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38D74B36"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As port and peering connection control is performed by the Member and by the connected equipment of the Member, therefore the Member is obligated to immediately notify DTEL-IX of any service quality deviation or any detected defects. In case any deviations detected not influencing the port availability prescribed by the Contract, DTEL-IX may offer diagnosis and errors detection support. An example whereof may be sending of continuous connection testing signals or traffic analysis.</w:t>
            </w:r>
          </w:p>
        </w:tc>
      </w:tr>
      <w:tr w:rsidR="00430D97" w14:paraId="2828DF87"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203570E" w14:textId="77777777" w:rsidR="00430D97" w:rsidRDefault="0028027A">
            <w:pPr>
              <w:widowControl w:val="0"/>
              <w:tabs>
                <w:tab w:val="left" w:pos="820"/>
                <w:tab w:val="center" w:pos="4819"/>
                <w:tab w:val="right" w:pos="9639"/>
              </w:tabs>
              <w:jc w:val="both"/>
              <w:rPr>
                <w:rFonts w:ascii="Arial" w:hAnsi="Arial" w:cs="Arial"/>
                <w:sz w:val="20"/>
                <w:szCs w:val="20"/>
              </w:rPr>
            </w:pPr>
            <w:r>
              <w:rPr>
                <w:rFonts w:ascii="Arial" w:eastAsia="Arial" w:hAnsi="Arial" w:cs="Arial"/>
                <w:b/>
                <w:sz w:val="20"/>
                <w:szCs w:val="20"/>
              </w:rPr>
              <w:t>4. Максимальне навантаження на порт (порти). Вимога додаткового порту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52F71AE" w14:textId="77777777" w:rsidR="00430D97" w:rsidRDefault="0028027A">
            <w:pPr>
              <w:widowControl w:val="0"/>
              <w:tabs>
                <w:tab w:val="left" w:pos="820"/>
                <w:tab w:val="center" w:pos="4819"/>
                <w:tab w:val="right" w:pos="9639"/>
              </w:tabs>
              <w:jc w:val="both"/>
              <w:rPr>
                <w:rFonts w:ascii="Arial" w:hAnsi="Arial" w:cs="Arial"/>
                <w:sz w:val="20"/>
                <w:szCs w:val="20"/>
              </w:rPr>
            </w:pPr>
            <w:r>
              <w:rPr>
                <w:rFonts w:ascii="Arial" w:eastAsia="Arial" w:hAnsi="Arial" w:cs="Arial"/>
                <w:b/>
                <w:sz w:val="20"/>
                <w:szCs w:val="20"/>
                <w:lang w:val="en-US"/>
              </w:rPr>
              <w:t xml:space="preserve">4. Maximum load on port (ports). </w:t>
            </w:r>
            <w:r>
              <w:rPr>
                <w:rFonts w:ascii="Arial" w:eastAsia="Arial" w:hAnsi="Arial" w:cs="Arial"/>
                <w:b/>
                <w:sz w:val="20"/>
                <w:szCs w:val="20"/>
              </w:rPr>
              <w:t>Requirement of additional port</w:t>
            </w:r>
          </w:p>
        </w:tc>
      </w:tr>
      <w:tr w:rsidR="00430D97" w:rsidRPr="0028027A" w14:paraId="47845E13"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4314042D"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Навантаження (вхідне або вихідне) на порт/порти, що використовуються учасником, не може перевищувати наведені нижче значення для кожного порту протягом більше ніж 240 год./місяць.</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1F10CC9"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Port/ports load (incoming or outgoing) used by the Member may not exceed the values specified below for each port for the duration of over 240 hours per month.</w:t>
            </w:r>
          </w:p>
        </w:tc>
      </w:tr>
      <w:tr w:rsidR="00430D97" w14:paraId="20E2351A" w14:textId="77777777">
        <w:tc>
          <w:tcPr>
            <w:tcW w:w="2995" w:type="dxa"/>
            <w:gridSpan w:val="2"/>
            <w:tcBorders>
              <w:top w:val="single" w:sz="4" w:space="0" w:color="000001"/>
              <w:left w:val="single" w:sz="4" w:space="0" w:color="000001"/>
              <w:bottom w:val="single" w:sz="4" w:space="0" w:color="000001"/>
              <w:right w:val="single" w:sz="4" w:space="0" w:color="000001"/>
            </w:tcBorders>
            <w:shd w:val="clear" w:color="auto" w:fill="FFFFFF"/>
          </w:tcPr>
          <w:p w14:paraId="3C19DDD6" w14:textId="77777777" w:rsidR="00430D97" w:rsidRDefault="0028027A">
            <w:pPr>
              <w:widowControl w:val="0"/>
            </w:pPr>
            <w:r>
              <w:rPr>
                <w:rFonts w:ascii="Arial" w:eastAsia="Arial" w:hAnsi="Arial" w:cs="Arial"/>
                <w:color w:val="000000"/>
                <w:sz w:val="20"/>
                <w:szCs w:val="20"/>
              </w:rPr>
              <w:t>FastEthernet</w:t>
            </w:r>
          </w:p>
        </w:tc>
        <w:tc>
          <w:tcPr>
            <w:tcW w:w="364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76039E7" w14:textId="77777777" w:rsidR="00430D97" w:rsidRDefault="0028027A">
            <w:pPr>
              <w:widowControl w:val="0"/>
              <w:rPr>
                <w:rFonts w:ascii="Arial" w:hAnsi="Arial" w:cs="Arial"/>
                <w:sz w:val="20"/>
                <w:szCs w:val="20"/>
              </w:rPr>
            </w:pPr>
            <w:r>
              <w:rPr>
                <w:rFonts w:ascii="Arial" w:eastAsia="Arial" w:hAnsi="Arial" w:cs="Arial"/>
                <w:color w:val="000000"/>
                <w:sz w:val="20"/>
                <w:szCs w:val="20"/>
              </w:rPr>
              <w:t>100 Mbps</w:t>
            </w:r>
          </w:p>
        </w:tc>
        <w:tc>
          <w:tcPr>
            <w:tcW w:w="3217" w:type="dxa"/>
            <w:tcBorders>
              <w:top w:val="single" w:sz="4" w:space="0" w:color="000001"/>
              <w:left w:val="single" w:sz="4" w:space="0" w:color="000001"/>
              <w:bottom w:val="single" w:sz="4" w:space="0" w:color="000001"/>
              <w:right w:val="single" w:sz="4" w:space="0" w:color="000001"/>
            </w:tcBorders>
            <w:shd w:val="clear" w:color="auto" w:fill="FFFFFF"/>
          </w:tcPr>
          <w:p w14:paraId="519A209E" w14:textId="77777777" w:rsidR="00430D97" w:rsidRDefault="0028027A">
            <w:pPr>
              <w:widowControl w:val="0"/>
              <w:rPr>
                <w:rFonts w:ascii="Arial" w:hAnsi="Arial" w:cs="Arial"/>
                <w:sz w:val="20"/>
                <w:szCs w:val="20"/>
              </w:rPr>
            </w:pPr>
            <w:r>
              <w:rPr>
                <w:rFonts w:ascii="Arial" w:eastAsia="Arial" w:hAnsi="Arial" w:cs="Arial"/>
                <w:color w:val="000000"/>
                <w:sz w:val="20"/>
                <w:szCs w:val="20"/>
              </w:rPr>
              <w:t>70%</w:t>
            </w:r>
          </w:p>
        </w:tc>
      </w:tr>
      <w:tr w:rsidR="00430D97" w14:paraId="7F1B85C2" w14:textId="77777777">
        <w:tc>
          <w:tcPr>
            <w:tcW w:w="2995" w:type="dxa"/>
            <w:gridSpan w:val="2"/>
            <w:tcBorders>
              <w:top w:val="single" w:sz="4" w:space="0" w:color="000001"/>
              <w:left w:val="single" w:sz="4" w:space="0" w:color="000001"/>
              <w:bottom w:val="single" w:sz="4" w:space="0" w:color="000001"/>
              <w:right w:val="single" w:sz="4" w:space="0" w:color="000001"/>
            </w:tcBorders>
            <w:shd w:val="clear" w:color="auto" w:fill="FFFFFF"/>
          </w:tcPr>
          <w:p w14:paraId="211BE8E9" w14:textId="77777777" w:rsidR="00430D97" w:rsidRDefault="0028027A">
            <w:pPr>
              <w:widowControl w:val="0"/>
              <w:rPr>
                <w:rFonts w:ascii="Arial" w:hAnsi="Arial" w:cs="Arial"/>
                <w:sz w:val="20"/>
                <w:szCs w:val="20"/>
              </w:rPr>
            </w:pPr>
            <w:r>
              <w:rPr>
                <w:rFonts w:ascii="Arial" w:eastAsia="Arial" w:hAnsi="Arial" w:cs="Arial"/>
                <w:color w:val="000000"/>
                <w:sz w:val="20"/>
                <w:szCs w:val="20"/>
              </w:rPr>
              <w:t>GigabitEthernet</w:t>
            </w:r>
          </w:p>
        </w:tc>
        <w:tc>
          <w:tcPr>
            <w:tcW w:w="364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6C2EA8A" w14:textId="77777777" w:rsidR="00430D97" w:rsidRDefault="0028027A">
            <w:pPr>
              <w:widowControl w:val="0"/>
              <w:rPr>
                <w:rFonts w:ascii="Arial" w:hAnsi="Arial" w:cs="Arial"/>
                <w:sz w:val="20"/>
                <w:szCs w:val="20"/>
              </w:rPr>
            </w:pPr>
            <w:r>
              <w:rPr>
                <w:rFonts w:ascii="Arial" w:eastAsia="Arial" w:hAnsi="Arial" w:cs="Arial"/>
                <w:color w:val="000000"/>
                <w:sz w:val="20"/>
                <w:szCs w:val="20"/>
              </w:rPr>
              <w:t>1000 Mbps</w:t>
            </w:r>
          </w:p>
        </w:tc>
        <w:tc>
          <w:tcPr>
            <w:tcW w:w="3217" w:type="dxa"/>
            <w:tcBorders>
              <w:top w:val="single" w:sz="4" w:space="0" w:color="000001"/>
              <w:left w:val="single" w:sz="4" w:space="0" w:color="000001"/>
              <w:bottom w:val="single" w:sz="4" w:space="0" w:color="000001"/>
              <w:right w:val="single" w:sz="4" w:space="0" w:color="000001"/>
            </w:tcBorders>
            <w:shd w:val="clear" w:color="auto" w:fill="FFFFFF"/>
          </w:tcPr>
          <w:p w14:paraId="3EAC9D4E" w14:textId="77777777" w:rsidR="00430D97" w:rsidRDefault="0028027A">
            <w:pPr>
              <w:widowControl w:val="0"/>
              <w:rPr>
                <w:rFonts w:ascii="Arial" w:hAnsi="Arial" w:cs="Arial"/>
                <w:sz w:val="20"/>
                <w:szCs w:val="20"/>
              </w:rPr>
            </w:pPr>
            <w:r>
              <w:rPr>
                <w:rFonts w:ascii="Arial" w:eastAsia="Arial" w:hAnsi="Arial" w:cs="Arial"/>
                <w:color w:val="000000"/>
                <w:sz w:val="20"/>
                <w:szCs w:val="20"/>
              </w:rPr>
              <w:t>80%</w:t>
            </w:r>
          </w:p>
        </w:tc>
      </w:tr>
      <w:tr w:rsidR="00430D97" w14:paraId="7DFE6446" w14:textId="77777777">
        <w:tc>
          <w:tcPr>
            <w:tcW w:w="2995" w:type="dxa"/>
            <w:gridSpan w:val="2"/>
            <w:tcBorders>
              <w:top w:val="single" w:sz="4" w:space="0" w:color="000001"/>
              <w:left w:val="single" w:sz="4" w:space="0" w:color="000001"/>
              <w:bottom w:val="single" w:sz="4" w:space="0" w:color="000001"/>
              <w:right w:val="single" w:sz="4" w:space="0" w:color="000001"/>
            </w:tcBorders>
            <w:shd w:val="clear" w:color="auto" w:fill="FFFFFF"/>
          </w:tcPr>
          <w:p w14:paraId="5DE76E2B" w14:textId="77777777" w:rsidR="00430D97" w:rsidRDefault="0028027A">
            <w:pPr>
              <w:widowControl w:val="0"/>
              <w:rPr>
                <w:rFonts w:ascii="Arial" w:hAnsi="Arial" w:cs="Arial"/>
                <w:sz w:val="20"/>
                <w:szCs w:val="20"/>
              </w:rPr>
            </w:pPr>
            <w:r>
              <w:rPr>
                <w:rFonts w:ascii="Arial" w:eastAsia="Arial" w:hAnsi="Arial" w:cs="Arial"/>
                <w:color w:val="000000"/>
                <w:sz w:val="20"/>
                <w:szCs w:val="20"/>
              </w:rPr>
              <w:t xml:space="preserve">10GigabitEthernet    </w:t>
            </w:r>
          </w:p>
        </w:tc>
        <w:tc>
          <w:tcPr>
            <w:tcW w:w="3640" w:type="dxa"/>
            <w:gridSpan w:val="2"/>
            <w:tcBorders>
              <w:top w:val="single" w:sz="4" w:space="0" w:color="000001"/>
              <w:left w:val="single" w:sz="4" w:space="0" w:color="000001"/>
              <w:bottom w:val="single" w:sz="4" w:space="0" w:color="000001"/>
              <w:right w:val="single" w:sz="4" w:space="0" w:color="000001"/>
            </w:tcBorders>
            <w:shd w:val="clear" w:color="auto" w:fill="FFFFFF"/>
          </w:tcPr>
          <w:p w14:paraId="127A49DB" w14:textId="77777777" w:rsidR="00430D97" w:rsidRDefault="0028027A">
            <w:pPr>
              <w:widowControl w:val="0"/>
            </w:pPr>
            <w:r>
              <w:rPr>
                <w:rFonts w:ascii="Arial" w:eastAsia="Arial" w:hAnsi="Arial" w:cs="Arial"/>
                <w:color w:val="000000"/>
                <w:sz w:val="20"/>
                <w:szCs w:val="20"/>
              </w:rPr>
              <w:t xml:space="preserve">10000 </w:t>
            </w:r>
            <w:bookmarkStart w:id="16" w:name="__DdeLink__8636_3917964940"/>
            <w:r>
              <w:rPr>
                <w:rFonts w:ascii="Arial" w:eastAsia="Arial" w:hAnsi="Arial" w:cs="Arial"/>
                <w:color w:val="000000"/>
                <w:sz w:val="20"/>
                <w:szCs w:val="20"/>
              </w:rPr>
              <w:t>Mbps</w:t>
            </w:r>
            <w:bookmarkEnd w:id="16"/>
            <w:r>
              <w:rPr>
                <w:rFonts w:ascii="Arial" w:eastAsia="Arial" w:hAnsi="Arial" w:cs="Arial"/>
                <w:color w:val="000000"/>
                <w:sz w:val="20"/>
                <w:szCs w:val="20"/>
              </w:rPr>
              <w:t xml:space="preserve">                         </w:t>
            </w:r>
          </w:p>
        </w:tc>
        <w:tc>
          <w:tcPr>
            <w:tcW w:w="3217" w:type="dxa"/>
            <w:tcBorders>
              <w:top w:val="single" w:sz="4" w:space="0" w:color="000001"/>
              <w:left w:val="single" w:sz="4" w:space="0" w:color="000001"/>
              <w:bottom w:val="single" w:sz="4" w:space="0" w:color="000001"/>
              <w:right w:val="single" w:sz="4" w:space="0" w:color="000001"/>
            </w:tcBorders>
            <w:shd w:val="clear" w:color="auto" w:fill="FFFFFF"/>
          </w:tcPr>
          <w:p w14:paraId="78700F0D" w14:textId="77777777" w:rsidR="00430D97" w:rsidRDefault="0028027A">
            <w:pPr>
              <w:widowControl w:val="0"/>
              <w:rPr>
                <w:rFonts w:ascii="Arial" w:hAnsi="Arial" w:cs="Arial"/>
                <w:sz w:val="20"/>
                <w:szCs w:val="20"/>
              </w:rPr>
            </w:pPr>
            <w:r>
              <w:rPr>
                <w:rFonts w:ascii="Arial" w:eastAsia="Arial" w:hAnsi="Arial" w:cs="Arial"/>
                <w:color w:val="000000"/>
                <w:sz w:val="20"/>
                <w:szCs w:val="20"/>
              </w:rPr>
              <w:t>90%</w:t>
            </w:r>
          </w:p>
        </w:tc>
      </w:tr>
      <w:tr w:rsidR="00430D97" w14:paraId="23E8182A" w14:textId="77777777">
        <w:tc>
          <w:tcPr>
            <w:tcW w:w="2995" w:type="dxa"/>
            <w:gridSpan w:val="2"/>
            <w:tcBorders>
              <w:top w:val="single" w:sz="4" w:space="0" w:color="000001"/>
              <w:left w:val="single" w:sz="4" w:space="0" w:color="000001"/>
              <w:bottom w:val="single" w:sz="4" w:space="0" w:color="000001"/>
              <w:right w:val="single" w:sz="4" w:space="0" w:color="000001"/>
            </w:tcBorders>
            <w:shd w:val="clear" w:color="auto" w:fill="FFFFFF"/>
          </w:tcPr>
          <w:p w14:paraId="2359C9B1" w14:textId="77777777" w:rsidR="00430D97" w:rsidRDefault="0028027A">
            <w:pPr>
              <w:widowControl w:val="0"/>
              <w:snapToGrid w:val="0"/>
              <w:rPr>
                <w:rFonts w:ascii="Arial" w:hAnsi="Arial" w:cs="Arial"/>
                <w:color w:val="000000"/>
                <w:sz w:val="20"/>
                <w:szCs w:val="20"/>
                <w:lang w:val="uk-UA" w:eastAsia="ar-SA" w:bidi="ar-SA"/>
              </w:rPr>
            </w:pPr>
            <w:r>
              <w:rPr>
                <w:rFonts w:ascii="Arial" w:hAnsi="Arial" w:cs="Arial"/>
                <w:color w:val="000000"/>
                <w:sz w:val="20"/>
                <w:szCs w:val="20"/>
                <w:lang w:val="uk-UA" w:eastAsia="ar-SA" w:bidi="ar-SA"/>
              </w:rPr>
              <w:t>40GigabitEthernet</w:t>
            </w:r>
          </w:p>
        </w:tc>
        <w:tc>
          <w:tcPr>
            <w:tcW w:w="364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69B534F" w14:textId="77777777" w:rsidR="00430D97" w:rsidRDefault="0028027A">
            <w:pPr>
              <w:widowControl w:val="0"/>
              <w:snapToGrid w:val="0"/>
              <w:rPr>
                <w:rFonts w:ascii="Arial" w:hAnsi="Arial" w:cs="Arial"/>
                <w:color w:val="000000"/>
                <w:sz w:val="20"/>
                <w:szCs w:val="20"/>
                <w:lang w:val="uk-UA" w:eastAsia="ar-SA" w:bidi="ar-SA"/>
              </w:rPr>
            </w:pPr>
            <w:r>
              <w:rPr>
                <w:rFonts w:ascii="Arial" w:hAnsi="Arial" w:cs="Arial"/>
                <w:color w:val="000000"/>
                <w:sz w:val="20"/>
                <w:szCs w:val="20"/>
                <w:lang w:val="uk-UA" w:eastAsia="ar-SA" w:bidi="ar-SA"/>
              </w:rPr>
              <w:t xml:space="preserve">40000 </w:t>
            </w:r>
            <w:r>
              <w:rPr>
                <w:rFonts w:ascii="Arial" w:eastAsia="Arial" w:hAnsi="Arial" w:cs="Arial"/>
                <w:color w:val="000000"/>
                <w:sz w:val="20"/>
                <w:szCs w:val="20"/>
                <w:lang w:val="uk-UA" w:eastAsia="ar-SA" w:bidi="ar-SA"/>
              </w:rPr>
              <w:t>Mbps</w:t>
            </w:r>
            <w:r>
              <w:rPr>
                <w:rFonts w:ascii="Arial" w:hAnsi="Arial" w:cs="Arial"/>
                <w:color w:val="000000"/>
                <w:sz w:val="20"/>
                <w:szCs w:val="20"/>
                <w:lang w:val="uk-UA" w:eastAsia="ar-SA" w:bidi="ar-SA"/>
              </w:rPr>
              <w:t xml:space="preserve">                        </w:t>
            </w:r>
          </w:p>
        </w:tc>
        <w:tc>
          <w:tcPr>
            <w:tcW w:w="3217" w:type="dxa"/>
            <w:tcBorders>
              <w:top w:val="single" w:sz="4" w:space="0" w:color="000001"/>
              <w:left w:val="single" w:sz="4" w:space="0" w:color="000001"/>
              <w:bottom w:val="single" w:sz="4" w:space="0" w:color="000001"/>
              <w:right w:val="single" w:sz="4" w:space="0" w:color="000001"/>
            </w:tcBorders>
            <w:shd w:val="clear" w:color="auto" w:fill="FFFFFF"/>
          </w:tcPr>
          <w:p w14:paraId="4FD7C687" w14:textId="77777777" w:rsidR="00430D97" w:rsidRDefault="0028027A">
            <w:pPr>
              <w:widowControl w:val="0"/>
              <w:snapToGrid w:val="0"/>
              <w:rPr>
                <w:rFonts w:ascii="Arial" w:hAnsi="Arial" w:cs="Arial"/>
                <w:color w:val="000000"/>
                <w:sz w:val="20"/>
                <w:szCs w:val="20"/>
                <w:lang w:val="uk-UA" w:eastAsia="ar-SA" w:bidi="ar-SA"/>
              </w:rPr>
            </w:pPr>
            <w:r>
              <w:rPr>
                <w:rFonts w:ascii="Arial" w:hAnsi="Arial" w:cs="Arial"/>
                <w:color w:val="000000"/>
                <w:sz w:val="20"/>
                <w:szCs w:val="20"/>
                <w:lang w:val="uk-UA" w:eastAsia="ar-SA" w:bidi="ar-SA"/>
              </w:rPr>
              <w:t>90%</w:t>
            </w:r>
          </w:p>
        </w:tc>
      </w:tr>
      <w:tr w:rsidR="00430D97" w14:paraId="21968401" w14:textId="77777777">
        <w:tc>
          <w:tcPr>
            <w:tcW w:w="2995" w:type="dxa"/>
            <w:gridSpan w:val="2"/>
            <w:tcBorders>
              <w:top w:val="single" w:sz="4" w:space="0" w:color="000001"/>
              <w:left w:val="single" w:sz="4" w:space="0" w:color="000001"/>
              <w:bottom w:val="single" w:sz="4" w:space="0" w:color="000001"/>
              <w:right w:val="single" w:sz="4" w:space="0" w:color="000001"/>
            </w:tcBorders>
            <w:shd w:val="clear" w:color="auto" w:fill="FFFFFF"/>
          </w:tcPr>
          <w:p w14:paraId="19F3C50C" w14:textId="77777777" w:rsidR="00430D97" w:rsidRDefault="0028027A">
            <w:pPr>
              <w:widowControl w:val="0"/>
              <w:snapToGrid w:val="0"/>
              <w:rPr>
                <w:rFonts w:ascii="Arial" w:hAnsi="Arial" w:cs="Arial"/>
                <w:color w:val="000000"/>
                <w:sz w:val="20"/>
                <w:szCs w:val="20"/>
                <w:lang w:val="uk-UA" w:eastAsia="ar-SA" w:bidi="ar-SA"/>
              </w:rPr>
            </w:pPr>
            <w:r>
              <w:rPr>
                <w:rFonts w:ascii="Arial" w:hAnsi="Arial" w:cs="Arial"/>
                <w:color w:val="000000"/>
                <w:sz w:val="20"/>
                <w:szCs w:val="20"/>
                <w:lang w:val="uk-UA" w:eastAsia="ar-SA" w:bidi="ar-SA"/>
              </w:rPr>
              <w:t>100GigabitEthernet</w:t>
            </w:r>
          </w:p>
        </w:tc>
        <w:tc>
          <w:tcPr>
            <w:tcW w:w="364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7DB2345" w14:textId="77777777" w:rsidR="00430D97" w:rsidRDefault="0028027A">
            <w:pPr>
              <w:widowControl w:val="0"/>
              <w:snapToGrid w:val="0"/>
              <w:rPr>
                <w:rFonts w:ascii="Arial" w:hAnsi="Arial" w:cs="Arial"/>
                <w:color w:val="000000"/>
                <w:sz w:val="20"/>
                <w:szCs w:val="20"/>
                <w:lang w:val="uk-UA" w:eastAsia="ar-SA" w:bidi="ar-SA"/>
              </w:rPr>
            </w:pPr>
            <w:r>
              <w:rPr>
                <w:rFonts w:ascii="Arial" w:hAnsi="Arial" w:cs="Arial"/>
                <w:color w:val="000000"/>
                <w:sz w:val="20"/>
                <w:szCs w:val="20"/>
                <w:lang w:val="uk-UA" w:eastAsia="ar-SA" w:bidi="ar-SA"/>
              </w:rPr>
              <w:t xml:space="preserve">100000 </w:t>
            </w:r>
            <w:r>
              <w:rPr>
                <w:rFonts w:ascii="Arial" w:eastAsia="Arial" w:hAnsi="Arial" w:cs="Arial"/>
                <w:color w:val="000000"/>
                <w:sz w:val="20"/>
                <w:szCs w:val="20"/>
                <w:lang w:val="uk-UA" w:eastAsia="ar-SA" w:bidi="ar-SA"/>
              </w:rPr>
              <w:t>Mbps</w:t>
            </w:r>
            <w:r>
              <w:rPr>
                <w:rFonts w:ascii="Arial" w:hAnsi="Arial" w:cs="Arial"/>
                <w:color w:val="000000"/>
                <w:sz w:val="20"/>
                <w:szCs w:val="20"/>
                <w:lang w:val="uk-UA" w:eastAsia="ar-SA" w:bidi="ar-SA"/>
              </w:rPr>
              <w:t xml:space="preserve">                      </w:t>
            </w:r>
          </w:p>
        </w:tc>
        <w:tc>
          <w:tcPr>
            <w:tcW w:w="3217" w:type="dxa"/>
            <w:tcBorders>
              <w:top w:val="single" w:sz="4" w:space="0" w:color="000001"/>
              <w:left w:val="single" w:sz="4" w:space="0" w:color="000001"/>
              <w:bottom w:val="single" w:sz="4" w:space="0" w:color="000001"/>
              <w:right w:val="single" w:sz="4" w:space="0" w:color="000001"/>
            </w:tcBorders>
            <w:shd w:val="clear" w:color="auto" w:fill="FFFFFF"/>
          </w:tcPr>
          <w:p w14:paraId="6CE4D399" w14:textId="77777777" w:rsidR="00430D97" w:rsidRDefault="0028027A">
            <w:pPr>
              <w:widowControl w:val="0"/>
              <w:snapToGrid w:val="0"/>
              <w:rPr>
                <w:rFonts w:ascii="Arial" w:hAnsi="Arial" w:cs="Arial"/>
                <w:color w:val="000000"/>
                <w:sz w:val="20"/>
                <w:szCs w:val="20"/>
                <w:lang w:val="uk-UA" w:eastAsia="ar-SA" w:bidi="ar-SA"/>
              </w:rPr>
            </w:pPr>
            <w:r>
              <w:rPr>
                <w:rFonts w:ascii="Arial" w:hAnsi="Arial" w:cs="Arial"/>
                <w:color w:val="000000"/>
                <w:sz w:val="20"/>
                <w:szCs w:val="20"/>
                <w:lang w:val="uk-UA" w:eastAsia="ar-SA" w:bidi="ar-SA"/>
              </w:rPr>
              <w:t>90%</w:t>
            </w:r>
          </w:p>
        </w:tc>
      </w:tr>
      <w:tr w:rsidR="00430D97" w14:paraId="2E508358" w14:textId="77777777">
        <w:tc>
          <w:tcPr>
            <w:tcW w:w="2995" w:type="dxa"/>
            <w:gridSpan w:val="2"/>
            <w:tcBorders>
              <w:top w:val="single" w:sz="4" w:space="0" w:color="000001"/>
              <w:left w:val="single" w:sz="4" w:space="0" w:color="000001"/>
              <w:bottom w:val="single" w:sz="4" w:space="0" w:color="000001"/>
              <w:right w:val="single" w:sz="4" w:space="0" w:color="000001"/>
            </w:tcBorders>
            <w:shd w:val="clear" w:color="auto" w:fill="FFFFFF"/>
          </w:tcPr>
          <w:p w14:paraId="2652D1BD" w14:textId="77777777" w:rsidR="00430D97" w:rsidRDefault="0028027A">
            <w:pPr>
              <w:widowControl w:val="0"/>
              <w:snapToGrid w:val="0"/>
              <w:rPr>
                <w:rFonts w:ascii="Arial" w:hAnsi="Arial" w:cs="Arial"/>
                <w:color w:val="000000"/>
                <w:sz w:val="20"/>
                <w:szCs w:val="20"/>
                <w:lang w:val="uk-UA" w:eastAsia="ar-SA" w:bidi="ar-SA"/>
              </w:rPr>
            </w:pPr>
            <w:r>
              <w:rPr>
                <w:rFonts w:ascii="Arial" w:hAnsi="Arial" w:cs="Arial"/>
                <w:color w:val="000000"/>
                <w:sz w:val="20"/>
                <w:szCs w:val="20"/>
                <w:lang w:val="uk-UA" w:eastAsia="ar-SA" w:bidi="ar-SA"/>
              </w:rPr>
              <w:t>400GigabitEthernet</w:t>
            </w:r>
          </w:p>
        </w:tc>
        <w:tc>
          <w:tcPr>
            <w:tcW w:w="364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244FC0D" w14:textId="77777777" w:rsidR="00430D97" w:rsidRDefault="0028027A">
            <w:pPr>
              <w:widowControl w:val="0"/>
              <w:snapToGrid w:val="0"/>
              <w:rPr>
                <w:rFonts w:ascii="Arial" w:hAnsi="Arial" w:cs="Arial"/>
                <w:color w:val="000000"/>
                <w:sz w:val="20"/>
                <w:szCs w:val="20"/>
                <w:lang w:val="uk-UA" w:eastAsia="ar-SA" w:bidi="ar-SA"/>
              </w:rPr>
            </w:pPr>
            <w:r>
              <w:rPr>
                <w:rFonts w:ascii="Arial" w:hAnsi="Arial" w:cs="Arial"/>
                <w:color w:val="000000"/>
                <w:sz w:val="20"/>
                <w:szCs w:val="20"/>
                <w:lang w:val="uk-UA" w:eastAsia="ar-SA" w:bidi="ar-SA"/>
              </w:rPr>
              <w:t xml:space="preserve">400000 </w:t>
            </w:r>
            <w:r>
              <w:rPr>
                <w:rFonts w:ascii="Arial" w:eastAsia="Arial" w:hAnsi="Arial" w:cs="Arial"/>
                <w:color w:val="000000"/>
                <w:sz w:val="20"/>
                <w:szCs w:val="20"/>
                <w:lang w:val="uk-UA" w:eastAsia="ar-SA" w:bidi="ar-SA"/>
              </w:rPr>
              <w:t>Mbps</w:t>
            </w:r>
            <w:r>
              <w:rPr>
                <w:rFonts w:ascii="Arial" w:hAnsi="Arial" w:cs="Arial"/>
                <w:color w:val="000000"/>
                <w:sz w:val="20"/>
                <w:szCs w:val="20"/>
                <w:lang w:val="uk-UA" w:eastAsia="ar-SA" w:bidi="ar-SA"/>
              </w:rPr>
              <w:t xml:space="preserve">                        </w:t>
            </w:r>
          </w:p>
        </w:tc>
        <w:tc>
          <w:tcPr>
            <w:tcW w:w="3217" w:type="dxa"/>
            <w:tcBorders>
              <w:top w:val="single" w:sz="4" w:space="0" w:color="000001"/>
              <w:left w:val="single" w:sz="4" w:space="0" w:color="000001"/>
              <w:bottom w:val="single" w:sz="4" w:space="0" w:color="000001"/>
              <w:right w:val="single" w:sz="4" w:space="0" w:color="000001"/>
            </w:tcBorders>
            <w:shd w:val="clear" w:color="auto" w:fill="FFFFFF"/>
          </w:tcPr>
          <w:p w14:paraId="3B8667FF" w14:textId="4ABFB993" w:rsidR="00430D97" w:rsidRDefault="0028027A">
            <w:pPr>
              <w:widowControl w:val="0"/>
              <w:snapToGrid w:val="0"/>
              <w:rPr>
                <w:rFonts w:ascii="Arial" w:hAnsi="Arial" w:cs="Arial"/>
                <w:color w:val="000000"/>
                <w:sz w:val="20"/>
                <w:szCs w:val="20"/>
                <w:lang w:val="uk-UA" w:eastAsia="ar-SA" w:bidi="ar-SA"/>
              </w:rPr>
            </w:pPr>
            <w:r>
              <w:rPr>
                <w:rFonts w:ascii="Arial" w:hAnsi="Arial" w:cs="Arial"/>
                <w:color w:val="000000"/>
                <w:sz w:val="20"/>
                <w:szCs w:val="20"/>
                <w:lang w:val="uk-UA" w:eastAsia="ar-SA" w:bidi="ar-SA"/>
              </w:rPr>
              <w:t>9</w:t>
            </w:r>
            <w:r w:rsidR="002F358C">
              <w:rPr>
                <w:rFonts w:ascii="Arial" w:hAnsi="Arial" w:cs="Arial"/>
                <w:color w:val="000000"/>
                <w:sz w:val="20"/>
                <w:szCs w:val="20"/>
                <w:lang w:val="en-US" w:eastAsia="ar-SA" w:bidi="ar-SA"/>
              </w:rPr>
              <w:t>5</w:t>
            </w:r>
            <w:r>
              <w:rPr>
                <w:rFonts w:ascii="Arial" w:hAnsi="Arial" w:cs="Arial"/>
                <w:color w:val="000000"/>
                <w:sz w:val="20"/>
                <w:szCs w:val="20"/>
                <w:lang w:val="uk-UA" w:eastAsia="ar-SA" w:bidi="ar-SA"/>
              </w:rPr>
              <w:t>%</w:t>
            </w:r>
          </w:p>
        </w:tc>
      </w:tr>
      <w:tr w:rsidR="00430D97" w:rsidRPr="0014344C" w14:paraId="7611DA45"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1CB9B69" w14:textId="77777777" w:rsidR="00430D97" w:rsidRDefault="0028027A">
            <w:pPr>
              <w:widowControl w:val="0"/>
              <w:jc w:val="both"/>
            </w:pPr>
            <w:r>
              <w:rPr>
                <w:rFonts w:ascii="Arial" w:eastAsia="Arial" w:hAnsi="Arial" w:cs="Arial"/>
                <w:color w:val="000000"/>
                <w:sz w:val="20"/>
                <w:szCs w:val="20"/>
              </w:rPr>
              <w:t>Якщо навантаження на один або кілька портів (або об’єднаних каналів), використовуваних Учасником, досягає або перевищує максимальне допустиме значення протягом двох поспіль місяців DTEL-IX повідомляє учасника та просить його в цілях збереження якості або зменшити навантаження за взаємною згодою з DTEL-IX, або замовити додатковий порт. Якщо значення навантаження не опускається нижче максимально допустимого значення протягом місяця після повідомлення, учасник зобов’язується додати ще один порт у DTEL-IX на умовах, що діють на відповідний момент. Якщо об’єм усього трафіку з усіх портів, використовуваних учасником, падає нижче максимально допустимого значення після додавання додаткового порту і протягом вищезазначених періодів часу такі максимальні значення не перевищуються, учасник може відмовитися від додаткового порту наприкінці місяця з дотриманням періоду скасування, що становить один місяць.</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B16002E"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If the load on one port or several ports (or combined channels) used by the Member reaches or exceeds the maximum affordable capacity for a period of two consecutive months or for a period of three months within any six months, DTEL-IX notifies the Member thereof and requests to reduce the load by a mutual consent with DTEL-IX for the purpose of quality preservation or to order an additional port. In case the load is not reduced below the maximum affordable capacity for a period of a month upon such notification, the Member shall add another DTEL-IX port under the then valid conditions. If upon adding such a port the overall traffic volume on all ports used by the Member falls below the maximum affordable value, and such maximum values are not exceeded over the above mentioned periods of time, the Member may cancel the additional port services at the end of the month, in compliance with the cancellation period of one month.</w:t>
            </w:r>
          </w:p>
        </w:tc>
      </w:tr>
      <w:tr w:rsidR="00430D97" w:rsidRPr="000A291E" w14:paraId="6FE7076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5EF890C" w14:textId="77777777" w:rsidR="00430D97" w:rsidRDefault="0028027A">
            <w:pPr>
              <w:widowControl w:val="0"/>
              <w:tabs>
                <w:tab w:val="left" w:pos="820"/>
                <w:tab w:val="center" w:pos="4819"/>
                <w:tab w:val="right" w:pos="9639"/>
              </w:tabs>
              <w:spacing w:before="20" w:after="0"/>
              <w:rPr>
                <w:rFonts w:ascii="Arial" w:hAnsi="Arial" w:cs="Arial"/>
                <w:sz w:val="20"/>
                <w:szCs w:val="20"/>
              </w:rPr>
            </w:pPr>
            <w:r>
              <w:rPr>
                <w:rFonts w:ascii="Arial" w:eastAsia="Arial" w:hAnsi="Arial" w:cs="Arial"/>
                <w:b/>
                <w:sz w:val="20"/>
                <w:szCs w:val="20"/>
              </w:rPr>
              <w:t>5.  Специфікації сервера маршрутизації</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1694E20" w14:textId="77777777" w:rsidR="00430D97" w:rsidRDefault="0028027A">
            <w:pPr>
              <w:widowControl w:val="0"/>
              <w:tabs>
                <w:tab w:val="left" w:pos="820"/>
                <w:tab w:val="center" w:pos="4819"/>
                <w:tab w:val="right" w:pos="9639"/>
              </w:tabs>
              <w:spacing w:before="20" w:after="0"/>
              <w:rPr>
                <w:rFonts w:ascii="Arial" w:hAnsi="Arial" w:cs="Arial"/>
                <w:sz w:val="20"/>
                <w:szCs w:val="20"/>
                <w:lang w:val="en-US"/>
              </w:rPr>
            </w:pPr>
            <w:r>
              <w:rPr>
                <w:rFonts w:ascii="Arial" w:eastAsia="Arial" w:hAnsi="Arial" w:cs="Arial"/>
                <w:b/>
                <w:sz w:val="20"/>
                <w:szCs w:val="20"/>
                <w:lang w:val="en-US"/>
              </w:rPr>
              <w:t>5. Specification of the Route Server</w:t>
            </w:r>
          </w:p>
        </w:tc>
      </w:tr>
      <w:tr w:rsidR="00430D97" w:rsidRPr="0014344C" w14:paraId="3A2FA0D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D12E17E"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sz w:val="20"/>
                <w:szCs w:val="20"/>
              </w:rPr>
              <w:t>5.1 Визначення послуги. Вимоги до учасника.</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8615CBE" w14:textId="77777777" w:rsidR="00430D97" w:rsidRDefault="0028027A">
            <w:pPr>
              <w:widowControl w:val="0"/>
              <w:tabs>
                <w:tab w:val="left" w:pos="860"/>
                <w:tab w:val="center" w:pos="4819"/>
                <w:tab w:val="right" w:pos="9639"/>
              </w:tabs>
              <w:jc w:val="both"/>
              <w:rPr>
                <w:rFonts w:ascii="Arial" w:hAnsi="Arial" w:cs="Arial"/>
                <w:sz w:val="20"/>
                <w:szCs w:val="20"/>
                <w:lang w:val="en-US"/>
              </w:rPr>
            </w:pPr>
            <w:r>
              <w:rPr>
                <w:rFonts w:ascii="Arial" w:eastAsia="Arial" w:hAnsi="Arial" w:cs="Arial"/>
                <w:b/>
                <w:sz w:val="20"/>
                <w:szCs w:val="20"/>
                <w:lang w:val="en-US"/>
              </w:rPr>
              <w:t>5.1 Service definition. Requirements to members.</w:t>
            </w:r>
          </w:p>
        </w:tc>
      </w:tr>
      <w:tr w:rsidR="00430D97" w:rsidRPr="0014344C" w14:paraId="47D5FC9B"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503949D1" w14:textId="77777777" w:rsidR="00430D97" w:rsidRDefault="0028027A">
            <w:pPr>
              <w:widowControl w:val="0"/>
              <w:jc w:val="both"/>
              <w:rPr>
                <w:rFonts w:ascii="Arial" w:hAnsi="Arial" w:cs="Arial"/>
                <w:sz w:val="20"/>
                <w:szCs w:val="20"/>
                <w:lang w:val="en-US"/>
              </w:rPr>
            </w:pPr>
            <w:r>
              <w:rPr>
                <w:rFonts w:ascii="Arial" w:eastAsia="Arial" w:hAnsi="Arial" w:cs="Arial"/>
                <w:sz w:val="20"/>
                <w:szCs w:val="20"/>
              </w:rPr>
              <w:lastRenderedPageBreak/>
              <w:t>Послуга</w:t>
            </w:r>
            <w:r>
              <w:rPr>
                <w:rFonts w:ascii="Arial" w:eastAsia="Arial" w:hAnsi="Arial" w:cs="Arial"/>
                <w:sz w:val="20"/>
                <w:szCs w:val="20"/>
                <w:lang w:val="en-US"/>
              </w:rPr>
              <w:t xml:space="preserve"> </w:t>
            </w:r>
            <w:r>
              <w:rPr>
                <w:rFonts w:ascii="Arial" w:eastAsia="Arial" w:hAnsi="Arial" w:cs="Arial"/>
                <w:sz w:val="20"/>
                <w:szCs w:val="20"/>
              </w:rPr>
              <w:t>сервера</w:t>
            </w:r>
            <w:r>
              <w:rPr>
                <w:rFonts w:ascii="Arial" w:eastAsia="Arial" w:hAnsi="Arial" w:cs="Arial"/>
                <w:sz w:val="20"/>
                <w:szCs w:val="20"/>
                <w:lang w:val="en-US"/>
              </w:rPr>
              <w:t xml:space="preserve"> </w:t>
            </w:r>
            <w:r>
              <w:rPr>
                <w:rFonts w:ascii="Arial" w:eastAsia="Arial" w:hAnsi="Arial" w:cs="Arial"/>
                <w:sz w:val="20"/>
                <w:szCs w:val="20"/>
              </w:rPr>
              <w:t>маршрутизації</w:t>
            </w:r>
            <w:r>
              <w:rPr>
                <w:rFonts w:ascii="Arial" w:eastAsia="Arial" w:hAnsi="Arial" w:cs="Arial"/>
                <w:sz w:val="20"/>
                <w:szCs w:val="20"/>
                <w:lang w:val="en-US"/>
              </w:rPr>
              <w:t xml:space="preserve"> </w:t>
            </w:r>
            <w:r>
              <w:rPr>
                <w:rFonts w:ascii="Arial" w:eastAsia="Arial" w:hAnsi="Arial" w:cs="Arial"/>
                <w:sz w:val="20"/>
                <w:szCs w:val="20"/>
              </w:rPr>
              <w:t>стає</w:t>
            </w:r>
            <w:r>
              <w:rPr>
                <w:rFonts w:ascii="Arial" w:eastAsia="Arial" w:hAnsi="Arial" w:cs="Arial"/>
                <w:sz w:val="20"/>
                <w:szCs w:val="20"/>
                <w:lang w:val="en-US"/>
              </w:rPr>
              <w:t xml:space="preserve"> </w:t>
            </w:r>
            <w:r>
              <w:rPr>
                <w:rFonts w:ascii="Arial" w:eastAsia="Arial" w:hAnsi="Arial" w:cs="Arial"/>
                <w:sz w:val="20"/>
                <w:szCs w:val="20"/>
              </w:rPr>
              <w:t>доступною</w:t>
            </w:r>
            <w:r>
              <w:rPr>
                <w:rFonts w:ascii="Arial" w:eastAsia="Arial" w:hAnsi="Arial" w:cs="Arial"/>
                <w:sz w:val="20"/>
                <w:szCs w:val="20"/>
                <w:lang w:val="en-US"/>
              </w:rPr>
              <w:t xml:space="preserve"> </w:t>
            </w:r>
            <w:r>
              <w:rPr>
                <w:rFonts w:ascii="Arial" w:eastAsia="Arial" w:hAnsi="Arial" w:cs="Arial"/>
                <w:sz w:val="20"/>
                <w:szCs w:val="20"/>
              </w:rPr>
              <w:t>одразу</w:t>
            </w:r>
            <w:r>
              <w:rPr>
                <w:rFonts w:ascii="Arial" w:eastAsia="Arial" w:hAnsi="Arial" w:cs="Arial"/>
                <w:sz w:val="20"/>
                <w:szCs w:val="20"/>
                <w:lang w:val="en-US"/>
              </w:rPr>
              <w:t xml:space="preserve"> </w:t>
            </w:r>
            <w:r>
              <w:rPr>
                <w:rFonts w:ascii="Arial" w:eastAsia="Arial" w:hAnsi="Arial" w:cs="Arial"/>
                <w:sz w:val="20"/>
                <w:szCs w:val="20"/>
              </w:rPr>
              <w:t>після</w:t>
            </w:r>
            <w:r>
              <w:rPr>
                <w:rFonts w:ascii="Arial" w:eastAsia="Arial" w:hAnsi="Arial" w:cs="Arial"/>
                <w:sz w:val="20"/>
                <w:szCs w:val="20"/>
                <w:lang w:val="en-US"/>
              </w:rPr>
              <w:t xml:space="preserve"> </w:t>
            </w:r>
            <w:r>
              <w:rPr>
                <w:rFonts w:ascii="Arial" w:eastAsia="Arial" w:hAnsi="Arial" w:cs="Arial"/>
                <w:sz w:val="20"/>
                <w:szCs w:val="20"/>
              </w:rPr>
              <w:t>встановлення</w:t>
            </w:r>
            <w:r>
              <w:rPr>
                <w:rFonts w:ascii="Arial" w:eastAsia="Arial" w:hAnsi="Arial" w:cs="Arial"/>
                <w:sz w:val="20"/>
                <w:szCs w:val="20"/>
                <w:lang w:val="en-US"/>
              </w:rPr>
              <w:t xml:space="preserve"> </w:t>
            </w:r>
            <w:r>
              <w:rPr>
                <w:rFonts w:ascii="Arial" w:eastAsia="Arial" w:hAnsi="Arial" w:cs="Arial"/>
                <w:sz w:val="20"/>
                <w:szCs w:val="20"/>
              </w:rPr>
              <w:t>стійкого</w:t>
            </w:r>
            <w:r>
              <w:rPr>
                <w:rFonts w:ascii="Arial" w:eastAsia="Arial" w:hAnsi="Arial" w:cs="Arial"/>
                <w:sz w:val="20"/>
                <w:szCs w:val="20"/>
                <w:lang w:val="en-US"/>
              </w:rPr>
              <w:t xml:space="preserve"> </w:t>
            </w:r>
            <w:r>
              <w:rPr>
                <w:rFonts w:ascii="Arial" w:eastAsia="Arial" w:hAnsi="Arial" w:cs="Arial"/>
                <w:sz w:val="20"/>
                <w:szCs w:val="20"/>
              </w:rPr>
              <w:t>сеансу</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використанням</w:t>
            </w:r>
            <w:r>
              <w:rPr>
                <w:rFonts w:ascii="Arial" w:eastAsia="Arial" w:hAnsi="Arial" w:cs="Arial"/>
                <w:sz w:val="20"/>
                <w:szCs w:val="20"/>
                <w:lang w:val="en-US"/>
              </w:rPr>
              <w:t xml:space="preserve"> </w:t>
            </w:r>
            <w:r>
              <w:rPr>
                <w:rFonts w:ascii="Arial" w:eastAsia="Arial" w:hAnsi="Arial" w:cs="Arial"/>
                <w:sz w:val="20"/>
                <w:szCs w:val="20"/>
              </w:rPr>
              <w:t>протоколу</w:t>
            </w:r>
            <w:r>
              <w:rPr>
                <w:rFonts w:ascii="Arial" w:eastAsia="Arial" w:hAnsi="Arial" w:cs="Arial"/>
                <w:sz w:val="20"/>
                <w:szCs w:val="20"/>
                <w:lang w:val="en-US"/>
              </w:rPr>
              <w:t xml:space="preserve"> BGP </w:t>
            </w:r>
            <w:r>
              <w:rPr>
                <w:rFonts w:ascii="Arial" w:eastAsia="Arial" w:hAnsi="Arial" w:cs="Arial"/>
                <w:sz w:val="20"/>
                <w:szCs w:val="20"/>
              </w:rPr>
              <w:t>між</w:t>
            </w:r>
            <w:r>
              <w:rPr>
                <w:rFonts w:ascii="Arial" w:eastAsia="Arial" w:hAnsi="Arial" w:cs="Arial"/>
                <w:sz w:val="20"/>
                <w:szCs w:val="20"/>
                <w:lang w:val="en-US"/>
              </w:rPr>
              <w:t xml:space="preserve"> </w:t>
            </w:r>
            <w:r>
              <w:rPr>
                <w:rFonts w:ascii="Arial" w:eastAsia="Arial" w:hAnsi="Arial" w:cs="Arial"/>
                <w:sz w:val="20"/>
                <w:szCs w:val="20"/>
              </w:rPr>
              <w:t>маршрутизатором</w:t>
            </w:r>
            <w:r>
              <w:rPr>
                <w:rFonts w:ascii="Arial" w:eastAsia="Arial" w:hAnsi="Arial" w:cs="Arial"/>
                <w:sz w:val="20"/>
                <w:szCs w:val="20"/>
                <w:lang w:val="en-US"/>
              </w:rPr>
              <w:t xml:space="preserve"> </w:t>
            </w:r>
            <w:r>
              <w:rPr>
                <w:rFonts w:ascii="Arial" w:eastAsia="Arial" w:hAnsi="Arial" w:cs="Arial"/>
                <w:sz w:val="20"/>
                <w:szCs w:val="20"/>
              </w:rPr>
              <w:t>клієнта</w:t>
            </w:r>
            <w:r>
              <w:rPr>
                <w:rFonts w:ascii="Arial" w:eastAsia="Arial" w:hAnsi="Arial" w:cs="Arial"/>
                <w:sz w:val="20"/>
                <w:szCs w:val="20"/>
                <w:lang w:val="en-US"/>
              </w:rPr>
              <w:t xml:space="preserve">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одним</w:t>
            </w:r>
            <w:r>
              <w:rPr>
                <w:rFonts w:ascii="Arial" w:eastAsia="Arial" w:hAnsi="Arial" w:cs="Arial"/>
                <w:sz w:val="20"/>
                <w:szCs w:val="20"/>
                <w:lang w:val="en-US"/>
              </w:rPr>
              <w:t xml:space="preserve"> </w:t>
            </w:r>
            <w:r>
              <w:rPr>
                <w:rFonts w:ascii="Arial" w:eastAsia="Arial" w:hAnsi="Arial" w:cs="Arial"/>
                <w:sz w:val="20"/>
                <w:szCs w:val="20"/>
              </w:rPr>
              <w:t>із</w:t>
            </w:r>
            <w:r>
              <w:rPr>
                <w:rFonts w:ascii="Arial" w:eastAsia="Arial" w:hAnsi="Arial" w:cs="Arial"/>
                <w:sz w:val="20"/>
                <w:szCs w:val="20"/>
                <w:lang w:val="en-US"/>
              </w:rPr>
              <w:t xml:space="preserve"> </w:t>
            </w:r>
            <w:r>
              <w:rPr>
                <w:rFonts w:ascii="Arial" w:eastAsia="Arial" w:hAnsi="Arial" w:cs="Arial"/>
                <w:sz w:val="20"/>
                <w:szCs w:val="20"/>
              </w:rPr>
              <w:t>серверів</w:t>
            </w:r>
            <w:r>
              <w:rPr>
                <w:rFonts w:ascii="Arial" w:eastAsia="Arial" w:hAnsi="Arial" w:cs="Arial"/>
                <w:sz w:val="20"/>
                <w:szCs w:val="20"/>
                <w:lang w:val="en-US"/>
              </w:rPr>
              <w:t xml:space="preserve"> </w:t>
            </w:r>
            <w:r>
              <w:rPr>
                <w:rFonts w:ascii="Arial" w:eastAsia="Arial" w:hAnsi="Arial" w:cs="Arial"/>
                <w:sz w:val="20"/>
                <w:szCs w:val="20"/>
              </w:rPr>
              <w:t>маршрутизації</w:t>
            </w:r>
            <w:r>
              <w:rPr>
                <w:rFonts w:ascii="Arial" w:eastAsia="Arial" w:hAnsi="Arial" w:cs="Arial"/>
                <w:sz w:val="20"/>
                <w:szCs w:val="20"/>
                <w:lang w:val="en-US"/>
              </w:rPr>
              <w:t xml:space="preserve"> DTEL-IX.</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0D1B33D"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The route server service becomes available immediately upon establishing of a sustainable session using BGP protocol between a client’s router and one of DTEL-IX route servers.</w:t>
            </w:r>
          </w:p>
        </w:tc>
      </w:tr>
      <w:tr w:rsidR="00430D97" w:rsidRPr="0014344C" w14:paraId="1EE03DF8"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748B127" w14:textId="77777777" w:rsidR="00430D97" w:rsidRDefault="0028027A">
            <w:pPr>
              <w:widowControl w:val="0"/>
              <w:jc w:val="both"/>
              <w:rPr>
                <w:rFonts w:ascii="Arial" w:hAnsi="Arial" w:cs="Arial"/>
                <w:sz w:val="20"/>
                <w:szCs w:val="20"/>
              </w:rPr>
            </w:pPr>
            <w:r>
              <w:rPr>
                <w:rFonts w:ascii="Arial" w:eastAsia="Arial" w:hAnsi="Arial" w:cs="Arial"/>
                <w:sz w:val="20"/>
                <w:szCs w:val="20"/>
              </w:rPr>
              <w:t>З метою виявлення помилок кожний учасник повинен підтримувати пірингове з’єднання щонайменше з тими серверами маршрутизації, які передають маршрути на сервер (колекторський сеанс). Таким чином, експорт іншим Учасникам пірингу не є обов’язковим.</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3AC1261F"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In order to detect any errors, each Member shall support a peering connection with at least those route servers that transmit the routes to the server (collector session). Therefore, export to other peering member will not be necessary.</w:t>
            </w:r>
          </w:p>
        </w:tc>
      </w:tr>
      <w:tr w:rsidR="00430D97" w:rsidRPr="0014344C" w14:paraId="5701C426"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BB60A3E" w14:textId="77777777" w:rsidR="00430D97" w:rsidRDefault="0028027A">
            <w:pPr>
              <w:widowControl w:val="0"/>
              <w:jc w:val="both"/>
              <w:rPr>
                <w:rFonts w:ascii="Arial" w:hAnsi="Arial" w:cs="Arial"/>
                <w:sz w:val="20"/>
                <w:szCs w:val="20"/>
              </w:rPr>
            </w:pPr>
            <w:r>
              <w:rPr>
                <w:rFonts w:ascii="Arial" w:eastAsia="Arial" w:hAnsi="Arial" w:cs="Arial"/>
                <w:sz w:val="20"/>
                <w:szCs w:val="20"/>
              </w:rPr>
              <w:t>Кожний учасник негайно повідомляє DTEL-IX про будь-які виявлені ним помилки або втрати на виході, пов’язані з роботою сервера маршрутизації. Якщо Учасник не виконує своїх обов’язків щодо повідомлення про помилки або несправності (за винятком випадків, коли DTEL-IX відомо про проблему),  Учасник втрачає право вимагати перерахунок вартості послуг за період, коли була наявна несправність.</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31B3BA60"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Each Member shall immediately notify DTEL-IX of any detected errors or outgoing losses that have to do with the work of the route server. If the Member fails to commit its obligations regarding notification about errors or faults (except the cases when DTEL-IX is aware of the problem) Member loses a right to recalculate the Service price for the period when there was a fault. </w:t>
            </w:r>
          </w:p>
        </w:tc>
      </w:tr>
      <w:tr w:rsidR="00430D97" w:rsidRPr="0014344C" w14:paraId="16821096"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9CEC662"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sz w:val="20"/>
                <w:szCs w:val="20"/>
              </w:rPr>
              <w:t>5.2  Інформація про конфігурацію сервера маршрутизації</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C9DA2FA" w14:textId="77777777" w:rsidR="00430D97" w:rsidRDefault="0028027A">
            <w:pPr>
              <w:widowControl w:val="0"/>
              <w:tabs>
                <w:tab w:val="left" w:pos="860"/>
                <w:tab w:val="center" w:pos="4819"/>
                <w:tab w:val="right" w:pos="9639"/>
              </w:tabs>
              <w:jc w:val="both"/>
              <w:rPr>
                <w:rFonts w:ascii="Arial" w:hAnsi="Arial" w:cs="Arial"/>
                <w:sz w:val="20"/>
                <w:szCs w:val="20"/>
                <w:lang w:val="en-US"/>
              </w:rPr>
            </w:pPr>
            <w:r>
              <w:rPr>
                <w:rFonts w:ascii="Arial" w:eastAsia="Arial" w:hAnsi="Arial" w:cs="Arial"/>
                <w:b/>
                <w:sz w:val="20"/>
                <w:szCs w:val="20"/>
                <w:lang w:val="en-US"/>
              </w:rPr>
              <w:t>5.2 Information about configuration of the route server</w:t>
            </w:r>
          </w:p>
        </w:tc>
      </w:tr>
      <w:tr w:rsidR="00430D97" w:rsidRPr="0014344C" w14:paraId="119A1257"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6C31413" w14:textId="77777777" w:rsidR="00430D97" w:rsidRDefault="0028027A">
            <w:pPr>
              <w:widowControl w:val="0"/>
              <w:jc w:val="both"/>
              <w:rPr>
                <w:rFonts w:ascii="Arial" w:hAnsi="Arial" w:cs="Arial"/>
                <w:sz w:val="20"/>
                <w:szCs w:val="20"/>
              </w:rPr>
            </w:pPr>
            <w:r>
              <w:rPr>
                <w:rFonts w:ascii="Arial" w:eastAsia="Arial" w:hAnsi="Arial" w:cs="Arial"/>
                <w:sz w:val="20"/>
                <w:szCs w:val="20"/>
              </w:rPr>
              <w:t>До послуг сервера маршрутизації входить фільтрація за шляхом AS, а також фільтрація за префіксом відповідно до макросу пірингу, визначеного клієнтом. Вихідна інформація маршрутизації може контролюватися на базі однорангових вузлів і префіксів.</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4E5DE9D"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The route server services include AS filtration as well as prefix filtration in accordance with client-defined peering macros. Outgoing routing information may be controlled on the basis of peers nodes and prefixes.</w:t>
            </w:r>
          </w:p>
        </w:tc>
      </w:tr>
      <w:tr w:rsidR="00430D97" w:rsidRPr="0014344C" w14:paraId="26CA4D0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5EBE5D42" w14:textId="77777777" w:rsidR="00430D97" w:rsidRDefault="0028027A">
            <w:pPr>
              <w:widowControl w:val="0"/>
              <w:jc w:val="both"/>
              <w:rPr>
                <w:rFonts w:ascii="Arial" w:hAnsi="Arial" w:cs="Arial"/>
                <w:sz w:val="20"/>
                <w:szCs w:val="20"/>
              </w:rPr>
            </w:pPr>
            <w:r>
              <w:rPr>
                <w:rFonts w:ascii="Arial" w:eastAsia="Arial" w:hAnsi="Arial" w:cs="Arial"/>
                <w:sz w:val="20"/>
                <w:szCs w:val="20"/>
              </w:rPr>
              <w:t>Докладні відомості про технічну реалізацію викладені в «Технологічних умовах надання послуг DTEL-IX» (Додаток №3 до Договору).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80C9C05"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Detailed information on technical realization is stated in “Technical requirements to DTEL-IX’s Service providing” (Annex #3 to the Contract).</w:t>
            </w:r>
          </w:p>
        </w:tc>
      </w:tr>
      <w:tr w:rsidR="00430D97" w:rsidRPr="0014344C" w14:paraId="2B3A8BC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39F8C308" w14:textId="77777777" w:rsidR="00430D97" w:rsidRDefault="0028027A">
            <w:pPr>
              <w:widowControl w:val="0"/>
              <w:tabs>
                <w:tab w:val="left" w:pos="820"/>
                <w:tab w:val="center" w:pos="4819"/>
                <w:tab w:val="right" w:pos="9639"/>
              </w:tabs>
              <w:jc w:val="both"/>
              <w:rPr>
                <w:rFonts w:ascii="Arial" w:hAnsi="Arial" w:cs="Arial"/>
                <w:sz w:val="20"/>
                <w:szCs w:val="20"/>
              </w:rPr>
            </w:pPr>
            <w:r>
              <w:rPr>
                <w:rFonts w:ascii="Arial" w:eastAsia="Arial" w:hAnsi="Arial" w:cs="Arial"/>
                <w:b/>
                <w:sz w:val="20"/>
                <w:szCs w:val="20"/>
              </w:rPr>
              <w:t>6. Доступність. Недовиконання послуг DTEL-IX</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175ECF11" w14:textId="77777777" w:rsidR="00430D97" w:rsidRDefault="0028027A">
            <w:pPr>
              <w:widowControl w:val="0"/>
              <w:tabs>
                <w:tab w:val="left" w:pos="820"/>
                <w:tab w:val="center" w:pos="4819"/>
                <w:tab w:val="right" w:pos="9639"/>
              </w:tabs>
              <w:jc w:val="both"/>
              <w:rPr>
                <w:rFonts w:ascii="Arial" w:hAnsi="Arial" w:cs="Arial"/>
                <w:sz w:val="20"/>
                <w:szCs w:val="20"/>
                <w:lang w:val="en-US"/>
              </w:rPr>
            </w:pPr>
            <w:r>
              <w:rPr>
                <w:rFonts w:ascii="Arial" w:eastAsia="Arial" w:hAnsi="Arial" w:cs="Arial"/>
                <w:b/>
                <w:sz w:val="20"/>
                <w:szCs w:val="20"/>
                <w:lang w:val="en-US"/>
              </w:rPr>
              <w:t>6. Availability. Non-fulfillment of DTEL-IX’s services</w:t>
            </w:r>
          </w:p>
        </w:tc>
      </w:tr>
      <w:tr w:rsidR="00430D97" w:rsidRPr="0014344C" w14:paraId="7C65E4C9"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0103705" w14:textId="77777777" w:rsidR="00430D97" w:rsidRDefault="0028027A">
            <w:pPr>
              <w:widowControl w:val="0"/>
              <w:jc w:val="both"/>
              <w:rPr>
                <w:rFonts w:ascii="Arial" w:hAnsi="Arial" w:cs="Arial"/>
                <w:sz w:val="20"/>
                <w:szCs w:val="20"/>
              </w:rPr>
            </w:pPr>
            <w:r>
              <w:rPr>
                <w:rFonts w:ascii="Arial" w:eastAsia="Arial" w:hAnsi="Arial" w:cs="Arial"/>
                <w:sz w:val="20"/>
                <w:szCs w:val="20"/>
              </w:rPr>
              <w:t>Рівні</w:t>
            </w:r>
            <w:r>
              <w:rPr>
                <w:rFonts w:ascii="Arial" w:eastAsia="Arial" w:hAnsi="Arial" w:cs="Arial"/>
                <w:sz w:val="20"/>
                <w:szCs w:val="20"/>
                <w:lang w:val="en-US"/>
              </w:rPr>
              <w:t xml:space="preserve"> </w:t>
            </w:r>
            <w:r>
              <w:rPr>
                <w:rFonts w:ascii="Arial" w:eastAsia="Arial" w:hAnsi="Arial" w:cs="Arial"/>
                <w:sz w:val="20"/>
                <w:szCs w:val="20"/>
              </w:rPr>
              <w:t>щомісячної</w:t>
            </w:r>
            <w:r>
              <w:rPr>
                <w:rFonts w:ascii="Arial" w:eastAsia="Arial" w:hAnsi="Arial" w:cs="Arial"/>
                <w:sz w:val="20"/>
                <w:szCs w:val="20"/>
                <w:lang w:val="en-US"/>
              </w:rPr>
              <w:t xml:space="preserve"> </w:t>
            </w:r>
            <w:r>
              <w:rPr>
                <w:rFonts w:ascii="Arial" w:eastAsia="Arial" w:hAnsi="Arial" w:cs="Arial"/>
                <w:sz w:val="20"/>
                <w:szCs w:val="20"/>
              </w:rPr>
              <w:t>доступності</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які</w:t>
            </w:r>
            <w:r>
              <w:rPr>
                <w:rFonts w:ascii="Arial" w:eastAsia="Arial" w:hAnsi="Arial" w:cs="Arial"/>
                <w:sz w:val="20"/>
                <w:szCs w:val="20"/>
                <w:lang w:val="en-US"/>
              </w:rPr>
              <w:t xml:space="preserve"> </w:t>
            </w:r>
            <w:r>
              <w:rPr>
                <w:rFonts w:ascii="Arial" w:eastAsia="Arial" w:hAnsi="Arial" w:cs="Arial"/>
                <w:sz w:val="20"/>
                <w:szCs w:val="20"/>
              </w:rPr>
              <w:t>гарантує</w:t>
            </w:r>
            <w:r>
              <w:rPr>
                <w:rFonts w:ascii="Arial" w:eastAsia="Arial" w:hAnsi="Arial" w:cs="Arial"/>
                <w:sz w:val="20"/>
                <w:szCs w:val="20"/>
                <w:lang w:val="en-US"/>
              </w:rPr>
              <w:t xml:space="preserve"> DTEL-IX, </w:t>
            </w:r>
            <w:r>
              <w:rPr>
                <w:rFonts w:ascii="Arial" w:eastAsia="Arial" w:hAnsi="Arial" w:cs="Arial"/>
                <w:sz w:val="20"/>
                <w:szCs w:val="20"/>
              </w:rPr>
              <w:t>викладені</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Розділі</w:t>
            </w:r>
            <w:r>
              <w:rPr>
                <w:rFonts w:ascii="Arial" w:eastAsia="Arial" w:hAnsi="Arial" w:cs="Arial"/>
                <w:sz w:val="20"/>
                <w:szCs w:val="20"/>
                <w:lang w:val="en-US"/>
              </w:rPr>
              <w:t xml:space="preserve"> 9 </w:t>
            </w:r>
            <w:r>
              <w:rPr>
                <w:rFonts w:ascii="Arial" w:eastAsia="Arial" w:hAnsi="Arial" w:cs="Arial"/>
                <w:sz w:val="20"/>
                <w:szCs w:val="20"/>
              </w:rPr>
              <w:t>цього</w:t>
            </w:r>
            <w:r>
              <w:rPr>
                <w:rFonts w:ascii="Arial" w:eastAsia="Arial" w:hAnsi="Arial" w:cs="Arial"/>
                <w:sz w:val="20"/>
                <w:szCs w:val="20"/>
                <w:lang w:val="en-US"/>
              </w:rPr>
              <w:t xml:space="preserve"> </w:t>
            </w:r>
            <w:r>
              <w:rPr>
                <w:rFonts w:ascii="Arial" w:eastAsia="Arial" w:hAnsi="Arial" w:cs="Arial"/>
                <w:sz w:val="20"/>
                <w:szCs w:val="20"/>
              </w:rPr>
              <w:t>Додатку</w:t>
            </w:r>
            <w:r>
              <w:rPr>
                <w:rFonts w:ascii="Arial" w:eastAsia="Arial" w:hAnsi="Arial" w:cs="Arial"/>
                <w:sz w:val="20"/>
                <w:szCs w:val="20"/>
                <w:lang w:val="en-US"/>
              </w:rPr>
              <w:t xml:space="preserve">. </w:t>
            </w:r>
            <w:r>
              <w:rPr>
                <w:rFonts w:ascii="Arial" w:eastAsia="Arial" w:hAnsi="Arial" w:cs="Arial"/>
                <w:sz w:val="20"/>
                <w:szCs w:val="20"/>
              </w:rPr>
              <w:t xml:space="preserve">У разі недовиконання зобов’язань DTEL-IX щодо рівня доступності Послуг, Сторони погоджуються, що Замовник має право вимагати перерахунку вартості наданих послуг  в порядку, визначеному в розділі 9 цього Додатку. При цьому за послуги сервера маршрутизації, послуги портів і пірингу перерахунок здійснюється лише в тому разі, якщо DTEL-IX несе відповідальність за таке недовиконання. </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91B6E5F"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Levels of monthly Service availability which are guaranteed by DTEL-IX are stated in Chapter 9 of this Annex. In case of non-fulfillment of DTEL-IX’s obligations regarding Service availability Parties agree that the Customer has a right to demand recalculation of the service price in order defined in chapter 9 of this Annex. Moreover for the services of route server and peering recalculation may be provided only in case if DTEL-IX bears responsibility of such non-fulfillment. </w:t>
            </w:r>
          </w:p>
        </w:tc>
      </w:tr>
      <w:tr w:rsidR="00430D97" w14:paraId="183D68DA"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C06FC4E" w14:textId="77777777" w:rsidR="00430D97" w:rsidRDefault="0028027A">
            <w:pPr>
              <w:widowControl w:val="0"/>
              <w:tabs>
                <w:tab w:val="left" w:pos="820"/>
                <w:tab w:val="center" w:pos="4819"/>
                <w:tab w:val="right" w:pos="9639"/>
              </w:tabs>
              <w:jc w:val="both"/>
              <w:rPr>
                <w:rFonts w:ascii="Arial" w:hAnsi="Arial" w:cs="Arial"/>
                <w:sz w:val="20"/>
                <w:szCs w:val="20"/>
              </w:rPr>
            </w:pPr>
            <w:r>
              <w:rPr>
                <w:rFonts w:ascii="Arial" w:eastAsia="Arial" w:hAnsi="Arial" w:cs="Arial"/>
                <w:b/>
                <w:sz w:val="20"/>
                <w:szCs w:val="20"/>
              </w:rPr>
              <w:t>7. Послуги з підтримки</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30A2BC1" w14:textId="77777777" w:rsidR="00430D97" w:rsidRDefault="0028027A">
            <w:pPr>
              <w:widowControl w:val="0"/>
              <w:tabs>
                <w:tab w:val="left" w:pos="820"/>
                <w:tab w:val="center" w:pos="4819"/>
                <w:tab w:val="right" w:pos="9639"/>
              </w:tabs>
              <w:jc w:val="both"/>
              <w:rPr>
                <w:rFonts w:ascii="Arial" w:hAnsi="Arial" w:cs="Arial"/>
                <w:sz w:val="20"/>
                <w:szCs w:val="20"/>
              </w:rPr>
            </w:pPr>
            <w:r>
              <w:rPr>
                <w:rFonts w:ascii="Arial" w:eastAsia="Arial" w:hAnsi="Arial" w:cs="Arial"/>
                <w:b/>
                <w:sz w:val="20"/>
                <w:szCs w:val="20"/>
              </w:rPr>
              <w:t>7. Support services</w:t>
            </w:r>
          </w:p>
        </w:tc>
      </w:tr>
      <w:tr w:rsidR="00430D97" w:rsidRPr="0014344C" w14:paraId="16DB1EEA"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6EC2F97"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sz w:val="20"/>
                <w:szCs w:val="20"/>
              </w:rPr>
              <w:t>7.1 Підтримка першого рівня. Номери екстреного виклику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DEA76C5" w14:textId="77777777" w:rsidR="00430D97" w:rsidRDefault="0028027A">
            <w:pPr>
              <w:widowControl w:val="0"/>
              <w:tabs>
                <w:tab w:val="left" w:pos="860"/>
                <w:tab w:val="center" w:pos="4819"/>
                <w:tab w:val="right" w:pos="9639"/>
              </w:tabs>
              <w:jc w:val="both"/>
              <w:rPr>
                <w:rFonts w:ascii="Arial" w:hAnsi="Arial" w:cs="Arial"/>
                <w:sz w:val="20"/>
                <w:szCs w:val="20"/>
                <w:lang w:val="en-US"/>
              </w:rPr>
            </w:pPr>
            <w:r>
              <w:rPr>
                <w:rFonts w:ascii="Arial" w:eastAsia="Arial" w:hAnsi="Arial" w:cs="Arial"/>
                <w:b/>
                <w:sz w:val="20"/>
                <w:szCs w:val="20"/>
                <w:lang w:val="en-US"/>
              </w:rPr>
              <w:t>7.1 First level support. Emergency call numbers</w:t>
            </w:r>
          </w:p>
        </w:tc>
      </w:tr>
      <w:tr w:rsidR="00430D97" w:rsidRPr="0014344C" w14:paraId="4ED32C4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F3DA516"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lastRenderedPageBreak/>
              <w:t>DTEL-IX пропонує підтримку першого рівня цілодобово та без вихідних з періодом реагування, що становить одну годину в робочий час (робочі дн</w:t>
            </w:r>
            <w:r>
              <w:rPr>
                <w:rFonts w:ascii="Arial" w:eastAsia="Arial" w:hAnsi="Arial" w:cs="Arial"/>
                <w:sz w:val="20"/>
                <w:szCs w:val="20"/>
                <w:lang w:val="uk-UA"/>
              </w:rPr>
              <w:t>і</w:t>
            </w:r>
            <w:r>
              <w:rPr>
                <w:rFonts w:ascii="Arial" w:eastAsia="Arial" w:hAnsi="Arial" w:cs="Arial"/>
                <w:sz w:val="20"/>
                <w:szCs w:val="20"/>
              </w:rPr>
              <w:t xml:space="preserve"> з понеділка по п’ятницю з 9.00 до 17.00 за центральноєвропейським часом/центральноєвропейським літнім часом) та в неробочий час, 2 години від моменту телефонного повідомлення або електронною поштою.  </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AF33208"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DTEL-IX offers first level support 24/7 with reaction time of one hour during business hours (business days from Monday to Friday from 9:00 a.m. to 5 p.m. Central European Time / Central European Summer Time) and two hours during non-business hours, upon the time of notification via telephone or e-mail.</w:t>
            </w:r>
          </w:p>
        </w:tc>
      </w:tr>
      <w:tr w:rsidR="00430D97" w14:paraId="28C3A8F2"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655A12B"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t>Протягом цього часу сервісний технічний персонал повинен розпочати роботи з усунення екстреної ситуації та за необхідності прибути до центру обробки даних. Підтримка першого рівня передбачає інформування учасника протягом періоду реагування про повідомлення про екстрену ситуацію шляхом надсилання учаснику електронного повідомлення на адресу електронної пошти, зазначену таким учасником. Підтримка першого рівня включає в себе базові заходи з підтримки обладнання учасника, такі як увімкнення/вимкнення обладнання, активація вимикачів, натискання кнопок і/або зчитування повідомлень на дисплеї. Підтримка першого рівня пропонується для будь-якого обладнання учасника, незалежно від збірки або моделі, за умови, що учасник надає точні інструкції щодо порядку виконання завдань.  Особа, що виконує завдання, володіє загальними знаннями в галузі ІТ.</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E14A325"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lang w:val="en-US"/>
              </w:rPr>
              <w:t xml:space="preserve">During such time the technical service personnel shall begin eliminating any emergency and, if necessary, shall arrive at the data center. First level support includes informing the Member during the reaction time of any emergencies by means of sending him a letter to the electronic mail address indicated by the Member. First level support includes basic equipment maintenance measures for the Member, such as turning equipment on/off, switch activation, button pushing and/or reading messages on the screen. First level support is offered for any equipment of the Member, regardless of its assembly or model type, under the condition that the Member gives clear instructions on the order of tasks.  </w:t>
            </w:r>
            <w:r>
              <w:rPr>
                <w:rFonts w:ascii="Arial" w:eastAsia="Arial" w:hAnsi="Arial" w:cs="Arial"/>
                <w:sz w:val="20"/>
                <w:szCs w:val="20"/>
              </w:rPr>
              <w:t>The person performing the tasks has general IT knowledge.</w:t>
            </w:r>
          </w:p>
        </w:tc>
      </w:tr>
      <w:tr w:rsidR="00430D97" w:rsidRPr="0014344C" w14:paraId="50D07B6C"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53511F8" w14:textId="777777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sz w:val="20"/>
                <w:szCs w:val="20"/>
              </w:rPr>
              <w:t xml:space="preserve">Контактна інформація служби технічної підтримки: </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FFF50EE"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 xml:space="preserve">Contact information of technical support service: </w:t>
            </w:r>
          </w:p>
        </w:tc>
      </w:tr>
      <w:tr w:rsidR="00430D97" w14:paraId="6E9B45C8"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91BCA94" w14:textId="71F8A5A1"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color w:val="000000"/>
                <w:sz w:val="20"/>
                <w:szCs w:val="20"/>
              </w:rPr>
              <w:t xml:space="preserve">т. </w:t>
            </w:r>
            <w:r w:rsidR="0014344C" w:rsidRPr="0014344C">
              <w:rPr>
                <w:rFonts w:ascii="Arial" w:eastAsia="Arial" w:hAnsi="Arial" w:cs="Arial"/>
                <w:sz w:val="20"/>
                <w:szCs w:val="20"/>
              </w:rPr>
              <w:t>+380 44 300-22-33</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A3782A1" w14:textId="7D5CC977" w:rsidR="00430D97" w:rsidRDefault="0028027A">
            <w:pPr>
              <w:widowControl w:val="0"/>
              <w:tabs>
                <w:tab w:val="left" w:pos="1420"/>
                <w:tab w:val="center" w:pos="4819"/>
                <w:tab w:val="right" w:pos="9639"/>
              </w:tabs>
              <w:jc w:val="both"/>
              <w:rPr>
                <w:rFonts w:ascii="Arial" w:hAnsi="Arial" w:cs="Arial"/>
                <w:sz w:val="20"/>
                <w:szCs w:val="20"/>
              </w:rPr>
            </w:pPr>
            <w:r>
              <w:rPr>
                <w:rFonts w:ascii="Arial" w:eastAsia="Arial" w:hAnsi="Arial" w:cs="Arial"/>
                <w:color w:val="000000"/>
                <w:sz w:val="20"/>
                <w:szCs w:val="20"/>
              </w:rPr>
              <w:t xml:space="preserve">t. </w:t>
            </w:r>
            <w:r w:rsidR="0014344C" w:rsidRPr="0014344C">
              <w:rPr>
                <w:rFonts w:ascii="Arial" w:eastAsia="Arial" w:hAnsi="Arial" w:cs="Arial"/>
                <w:sz w:val="20"/>
                <w:szCs w:val="20"/>
              </w:rPr>
              <w:t>+380 44 300-22-33</w:t>
            </w:r>
          </w:p>
        </w:tc>
      </w:tr>
      <w:tr w:rsidR="00430D97" w:rsidRPr="000A291E" w14:paraId="51CAC05B"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55D10E0E"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e-mail: noc@dtel-ix.net</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015076D" w14:textId="77777777" w:rsidR="00430D97" w:rsidRDefault="0028027A">
            <w:pPr>
              <w:widowControl w:val="0"/>
              <w:tabs>
                <w:tab w:val="left" w:pos="1420"/>
                <w:tab w:val="center" w:pos="4819"/>
                <w:tab w:val="right" w:pos="9639"/>
              </w:tabs>
              <w:jc w:val="both"/>
              <w:rPr>
                <w:rFonts w:ascii="Arial" w:hAnsi="Arial" w:cs="Arial"/>
                <w:sz w:val="20"/>
                <w:szCs w:val="20"/>
                <w:lang w:val="en-US"/>
              </w:rPr>
            </w:pPr>
            <w:r>
              <w:rPr>
                <w:rFonts w:ascii="Arial" w:eastAsia="Arial" w:hAnsi="Arial" w:cs="Arial"/>
                <w:sz w:val="20"/>
                <w:szCs w:val="20"/>
                <w:lang w:val="en-US"/>
              </w:rPr>
              <w:t>e-mail: noc@dtel-ix.net</w:t>
            </w:r>
          </w:p>
        </w:tc>
      </w:tr>
      <w:tr w:rsidR="00430D97" w14:paraId="3FA71FCE"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A424224"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color w:val="000000"/>
                <w:sz w:val="20"/>
                <w:szCs w:val="20"/>
              </w:rPr>
              <w:t>7.2 Послуги, що вимагають призначення часу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AF04C2D"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color w:val="000000"/>
                <w:sz w:val="20"/>
                <w:szCs w:val="20"/>
              </w:rPr>
              <w:t>7.2 Schedulable Services</w:t>
            </w:r>
          </w:p>
        </w:tc>
      </w:tr>
      <w:tr w:rsidR="00430D97" w:rsidRPr="0028027A" w14:paraId="77B18962"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97C0A4A"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Учасник може доручати виконання планованих і складних завдань відповідно до їх рівня складності та за попередньою домовленістю між Сторонами протягом робочого часу та після завершення робочого часу за призначенням.</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6A3744C"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The Member may order scheduled and complicated tasks, depending on the level of their complexity and by the Parties prior agreement, during working hours and after hours as scheduled.</w:t>
            </w:r>
          </w:p>
        </w:tc>
      </w:tr>
      <w:tr w:rsidR="00430D97" w14:paraId="5474D6DE"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0F06584"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color w:val="000000"/>
                <w:sz w:val="20"/>
                <w:szCs w:val="20"/>
              </w:rPr>
              <w:t>7.3 Загальні правила</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1736EF7" w14:textId="77777777" w:rsidR="00430D97" w:rsidRDefault="0028027A">
            <w:pPr>
              <w:widowControl w:val="0"/>
              <w:tabs>
                <w:tab w:val="left" w:pos="860"/>
                <w:tab w:val="center" w:pos="4819"/>
                <w:tab w:val="right" w:pos="9639"/>
              </w:tabs>
              <w:jc w:val="both"/>
              <w:rPr>
                <w:rFonts w:ascii="Arial" w:hAnsi="Arial" w:cs="Arial"/>
                <w:sz w:val="20"/>
                <w:szCs w:val="20"/>
              </w:rPr>
            </w:pPr>
            <w:r>
              <w:rPr>
                <w:rFonts w:ascii="Arial" w:eastAsia="Arial" w:hAnsi="Arial" w:cs="Arial"/>
                <w:b/>
                <w:color w:val="000000"/>
                <w:sz w:val="20"/>
                <w:szCs w:val="20"/>
              </w:rPr>
              <w:t>7.3 General rules</w:t>
            </w:r>
          </w:p>
        </w:tc>
      </w:tr>
      <w:tr w:rsidR="00430D97" w:rsidRPr="0014344C" w14:paraId="0C33366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163D406"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 xml:space="preserve">Послуги з підтримки надаються персоналом DTEL-IX або його субпідрядниками.  Послуги з підтримки обмежуються обладнанням, що зберігається у стійковому просторі DTEL-IX </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DC9A7B3"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Support services are provided by DTEL-IX personnel or by a partner’s subcontractors.  Support services are limited to the equipment located within the rack space of DTEL-IX.</w:t>
            </w:r>
          </w:p>
        </w:tc>
      </w:tr>
      <w:tr w:rsidR="00430D97" w14:paraId="418D584D"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3B9CB22" w14:textId="77777777" w:rsidR="00430D97" w:rsidRDefault="0028027A">
            <w:pPr>
              <w:widowControl w:val="0"/>
              <w:jc w:val="both"/>
              <w:rPr>
                <w:rFonts w:ascii="Arial" w:hAnsi="Arial" w:cs="Arial"/>
                <w:sz w:val="20"/>
                <w:szCs w:val="20"/>
              </w:rPr>
            </w:pPr>
            <w:r>
              <w:rPr>
                <w:rFonts w:ascii="Arial" w:eastAsia="Arial" w:hAnsi="Arial" w:cs="Arial"/>
                <w:b/>
                <w:color w:val="000000"/>
                <w:sz w:val="20"/>
                <w:szCs w:val="20"/>
              </w:rPr>
              <w:t xml:space="preserve">8. Додаткові опціональні послуги — VLAN </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9B28B0E" w14:textId="77777777" w:rsidR="00430D97" w:rsidRDefault="0028027A">
            <w:pPr>
              <w:widowControl w:val="0"/>
              <w:jc w:val="both"/>
              <w:rPr>
                <w:rFonts w:ascii="Arial" w:hAnsi="Arial" w:cs="Arial"/>
                <w:sz w:val="20"/>
                <w:szCs w:val="20"/>
              </w:rPr>
            </w:pPr>
            <w:r>
              <w:rPr>
                <w:rFonts w:ascii="Arial" w:eastAsia="Arial" w:hAnsi="Arial" w:cs="Arial"/>
                <w:b/>
                <w:color w:val="000000"/>
                <w:sz w:val="20"/>
                <w:szCs w:val="20"/>
              </w:rPr>
              <w:t>8. Additional optional services - VLAN</w:t>
            </w:r>
          </w:p>
        </w:tc>
      </w:tr>
      <w:tr w:rsidR="00430D97" w:rsidRPr="0014344C" w14:paraId="395577E2"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6814EFF"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 xml:space="preserve">Окрім пірингу, учасник має можливість отримувати від DTEL-IX послуги VLAN відповідно до наведених нижче специфікацій. </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9C0825A"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In addition to peering Member may receive from DTEL-IX VLAN service in accordance with specifications provided below:</w:t>
            </w:r>
          </w:p>
        </w:tc>
      </w:tr>
      <w:tr w:rsidR="00430D97" w:rsidRPr="0014344C" w14:paraId="1D9C039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EE4F3FE"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DTEL-IX пропонує послуги VLAN на таких умовах:</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0711769"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DTEL-IX offers VLAN Services of following conditions:</w:t>
            </w:r>
          </w:p>
        </w:tc>
      </w:tr>
      <w:tr w:rsidR="00430D97" w:rsidRPr="0028027A" w14:paraId="601F82CE"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541A526"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lastRenderedPageBreak/>
              <w:t>В користування надається «некерована» VLAN (віртуальна мережа)</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269639E"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For usage is provided “unmanaged” VLAN (virtual nerwork):</w:t>
            </w:r>
          </w:p>
        </w:tc>
      </w:tr>
      <w:tr w:rsidR="00430D97" w14:paraId="02E0772A"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33EA13F2"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VLAN має такі технічні характеристики:</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360BEF1A"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VLAN has following characteristics:</w:t>
            </w:r>
          </w:p>
        </w:tc>
      </w:tr>
      <w:tr w:rsidR="00430D97" w:rsidRPr="0014344C" w14:paraId="2B1ACCA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8483B01"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Послуга VLAN не залежить від швидкості порту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60C90C7"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 xml:space="preserve">VLAN service is independent of port speed </w:t>
            </w:r>
          </w:p>
        </w:tc>
      </w:tr>
      <w:tr w:rsidR="00430D97" w:rsidRPr="0014344C" w14:paraId="7FB617B5"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3E290804"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VLAN не надається на портах зі швидкістю 100 Мбіт/с</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7255EE3"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 xml:space="preserve">VLANs are not provided at </w:t>
            </w:r>
            <w:r>
              <w:rPr>
                <w:rFonts w:ascii="Arial" w:eastAsia="Arial" w:hAnsi="Arial" w:cs="Arial"/>
                <w:color w:val="000000"/>
                <w:sz w:val="20"/>
                <w:szCs w:val="20"/>
                <w:u w:val="single"/>
                <w:lang w:val="en-US"/>
              </w:rPr>
              <w:t>100Mbps ports</w:t>
            </w:r>
          </w:p>
        </w:tc>
      </w:tr>
      <w:tr w:rsidR="00430D97" w:rsidRPr="0014344C" w14:paraId="129A4584"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7B87484" w14:textId="77777777" w:rsidR="00430D97" w:rsidRDefault="0028027A">
            <w:pPr>
              <w:widowControl w:val="0"/>
              <w:jc w:val="both"/>
            </w:pPr>
            <w:r>
              <w:rPr>
                <w:rFonts w:ascii="Arial" w:eastAsia="Arial" w:hAnsi="Arial" w:cs="Arial"/>
                <w:color w:val="000000"/>
                <w:sz w:val="20"/>
                <w:szCs w:val="20"/>
              </w:rPr>
              <w:t>VLAN побудовано згідно специфікації 802.1</w:t>
            </w:r>
            <w:r>
              <w:rPr>
                <w:rFonts w:ascii="Arial" w:eastAsia="Arial" w:hAnsi="Arial" w:cs="Arial"/>
                <w:color w:val="000000"/>
                <w:sz w:val="20"/>
                <w:szCs w:val="20"/>
                <w:lang w:val="en-US"/>
              </w:rPr>
              <w:t>q</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A5AA5DF" w14:textId="77777777" w:rsidR="00430D97" w:rsidRDefault="0028027A">
            <w:pPr>
              <w:widowControl w:val="0"/>
              <w:jc w:val="both"/>
              <w:rPr>
                <w:rFonts w:ascii="Arial" w:hAnsi="Arial" w:cs="Arial"/>
                <w:sz w:val="20"/>
                <w:szCs w:val="20"/>
                <w:lang w:val="en-US"/>
              </w:rPr>
            </w:pPr>
            <w:r>
              <w:rPr>
                <w:rFonts w:ascii="Arial" w:eastAsia="Arial" w:hAnsi="Arial" w:cs="Arial"/>
                <w:color w:val="000000"/>
                <w:sz w:val="20"/>
                <w:szCs w:val="20"/>
                <w:lang w:val="en-US"/>
              </w:rPr>
              <w:t>VLAN is built in accordance with specification 802.1q</w:t>
            </w:r>
          </w:p>
        </w:tc>
      </w:tr>
      <w:tr w:rsidR="00430D97" w14:paraId="793E133C"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436982D7" w14:textId="77777777" w:rsidR="00430D97" w:rsidRDefault="0028027A">
            <w:pPr>
              <w:widowControl w:val="0"/>
              <w:jc w:val="both"/>
              <w:rPr>
                <w:rFonts w:ascii="Arial" w:hAnsi="Arial" w:cs="Arial"/>
                <w:sz w:val="20"/>
                <w:szCs w:val="20"/>
              </w:rPr>
            </w:pPr>
            <w:r>
              <w:rPr>
                <w:rFonts w:ascii="Arial" w:eastAsia="Arial" w:hAnsi="Arial" w:cs="Arial"/>
                <w:b/>
                <w:color w:val="000000"/>
                <w:sz w:val="20"/>
                <w:szCs w:val="20"/>
              </w:rPr>
              <w:t>9. Доступність. Порядок  здійснення перерахунку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1CD3A30" w14:textId="77777777" w:rsidR="00430D97" w:rsidRDefault="0028027A">
            <w:pPr>
              <w:widowControl w:val="0"/>
              <w:jc w:val="both"/>
              <w:rPr>
                <w:rFonts w:ascii="Arial" w:hAnsi="Arial" w:cs="Arial"/>
                <w:sz w:val="20"/>
                <w:szCs w:val="20"/>
              </w:rPr>
            </w:pPr>
            <w:r>
              <w:rPr>
                <w:rFonts w:ascii="Arial" w:eastAsia="Arial" w:hAnsi="Arial" w:cs="Arial"/>
                <w:b/>
                <w:color w:val="000000"/>
                <w:sz w:val="20"/>
                <w:szCs w:val="20"/>
              </w:rPr>
              <w:t>9. Availability. Recalculation order</w:t>
            </w:r>
          </w:p>
        </w:tc>
      </w:tr>
      <w:tr w:rsidR="00430D97" w:rsidRPr="0014344C" w14:paraId="1DA3636D"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5D74CFCB" w14:textId="77777777" w:rsidR="00430D97" w:rsidRDefault="0028027A">
            <w:pPr>
              <w:widowControl w:val="0"/>
              <w:jc w:val="both"/>
              <w:rPr>
                <w:rFonts w:ascii="Arial" w:eastAsia="Arial" w:hAnsi="Arial" w:cs="Arial"/>
                <w:color w:val="000000"/>
                <w:sz w:val="20"/>
                <w:szCs w:val="20"/>
              </w:rPr>
            </w:pPr>
            <w:r>
              <w:rPr>
                <w:rFonts w:ascii="Arial" w:eastAsia="Arial" w:hAnsi="Arial" w:cs="Arial"/>
                <w:color w:val="000000"/>
                <w:sz w:val="20"/>
                <w:szCs w:val="20"/>
              </w:rPr>
              <w:t>Даним розділом встановлюються параметри гарантованого рівня доступності Послуг, а також встановлюється відсоток від щомісячного платежу, згідно з яким буде здійснено перерахунок вартості Послуг. DTEL-IX не несе відповідальності за доступність послуг, які не вказані в цьому розділі.</w:t>
            </w:r>
          </w:p>
          <w:p w14:paraId="65548745" w14:textId="77777777" w:rsidR="00430D97" w:rsidRDefault="0028027A">
            <w:pPr>
              <w:widowControl w:val="0"/>
              <w:jc w:val="both"/>
              <w:rPr>
                <w:rFonts w:ascii="Arial" w:hAnsi="Arial" w:cs="Arial"/>
                <w:sz w:val="20"/>
                <w:szCs w:val="20"/>
              </w:rPr>
            </w:pPr>
            <w:r>
              <w:rPr>
                <w:rFonts w:ascii="Arial" w:eastAsia="Arial" w:hAnsi="Arial" w:cs="Arial"/>
                <w:color w:val="000000"/>
                <w:sz w:val="20"/>
                <w:szCs w:val="20"/>
              </w:rPr>
              <w:t>Послуги, надання яких гарантує DTEL-IX, перераховані в п.9 порядку зменшення їх пріорітету. В разі недоступності Послуги із нижчим пріоритетом з причини недоступності Послуги з вищим пріоритетом перерахунок проводиться за Послугу, що має найвищий пріоритет і одночасно внесена в Замовлення до Договору.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6D64AD0" w14:textId="77777777" w:rsidR="00430D97" w:rsidRDefault="0028027A">
            <w:pPr>
              <w:widowControl w:val="0"/>
              <w:jc w:val="both"/>
              <w:rPr>
                <w:rFonts w:ascii="Arial" w:eastAsia="Arial" w:hAnsi="Arial" w:cs="Arial"/>
                <w:color w:val="000000"/>
                <w:sz w:val="20"/>
                <w:szCs w:val="20"/>
                <w:lang w:val="en-US"/>
              </w:rPr>
            </w:pPr>
            <w:r>
              <w:rPr>
                <w:rFonts w:ascii="Arial" w:eastAsia="Arial" w:hAnsi="Arial" w:cs="Arial"/>
                <w:color w:val="000000"/>
                <w:sz w:val="20"/>
                <w:szCs w:val="20"/>
                <w:lang w:val="en-US"/>
              </w:rPr>
              <w:t>With this chapter are established parameters of guaranteed level of Service availability, and also percentage of monthly fee in accordance with which will be done recalculation of the Service price. DTEL-IX doesn’t bear responsibility for availability of services which are not stated in this chapter.</w:t>
            </w:r>
          </w:p>
          <w:p w14:paraId="16010B38" w14:textId="77777777" w:rsidR="00430D97" w:rsidRDefault="00430D97">
            <w:pPr>
              <w:widowControl w:val="0"/>
              <w:jc w:val="both"/>
              <w:rPr>
                <w:rFonts w:ascii="Arial" w:eastAsia="Arial" w:hAnsi="Arial" w:cs="Arial"/>
                <w:color w:val="000000"/>
                <w:sz w:val="20"/>
                <w:szCs w:val="20"/>
                <w:lang w:val="en-US"/>
              </w:rPr>
            </w:pPr>
          </w:p>
          <w:p w14:paraId="41182E59" w14:textId="77777777" w:rsidR="00430D97" w:rsidRDefault="0028027A">
            <w:pPr>
              <w:widowControl w:val="0"/>
              <w:jc w:val="both"/>
              <w:rPr>
                <w:rFonts w:ascii="Arial" w:hAnsi="Arial" w:cs="Arial"/>
                <w:sz w:val="20"/>
                <w:szCs w:val="20"/>
                <w:lang w:val="en-US"/>
              </w:rPr>
            </w:pPr>
            <w:r>
              <w:rPr>
                <w:rFonts w:ascii="Arial" w:hAnsi="Arial" w:cs="Arial"/>
                <w:sz w:val="20"/>
                <w:szCs w:val="20"/>
                <w:lang w:val="en-US"/>
              </w:rPr>
              <w:t>The services provided by DTEL-IX are listed in clause 9 in the order of decreasing priority. In case of unavailability of the Service with the lowest priority due to the unavailability of the service with the highest priority, the recalculation is made for the Service, which has the highest priority and is simultaneously entered into the Order Form to the Agreement.</w:t>
            </w:r>
          </w:p>
          <w:p w14:paraId="57B6DF5A" w14:textId="77777777" w:rsidR="00430D97" w:rsidRDefault="00430D97">
            <w:pPr>
              <w:widowControl w:val="0"/>
              <w:jc w:val="both"/>
              <w:rPr>
                <w:rFonts w:ascii="Arial" w:hAnsi="Arial" w:cs="Arial"/>
                <w:sz w:val="20"/>
                <w:szCs w:val="20"/>
                <w:lang w:val="en-US"/>
              </w:rPr>
            </w:pPr>
          </w:p>
        </w:tc>
      </w:tr>
      <w:tr w:rsidR="00430D97" w14:paraId="73955E0A"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02A1D5F" w14:textId="77777777" w:rsidR="00430D97" w:rsidRDefault="0028027A">
            <w:pPr>
              <w:widowControl w:val="0"/>
              <w:spacing w:before="40"/>
              <w:jc w:val="both"/>
              <w:rPr>
                <w:rFonts w:ascii="Arial" w:hAnsi="Arial" w:cs="Arial"/>
                <w:sz w:val="20"/>
                <w:szCs w:val="20"/>
              </w:rPr>
            </w:pPr>
            <w:r>
              <w:rPr>
                <w:rFonts w:ascii="Arial" w:eastAsia="Arial" w:hAnsi="Arial" w:cs="Arial"/>
                <w:b/>
                <w:sz w:val="20"/>
                <w:szCs w:val="20"/>
              </w:rPr>
              <w:t>9.1 Електроживлення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AB59803" w14:textId="77777777" w:rsidR="00430D97" w:rsidRDefault="0028027A">
            <w:pPr>
              <w:widowControl w:val="0"/>
              <w:spacing w:before="40"/>
              <w:jc w:val="both"/>
              <w:rPr>
                <w:rFonts w:ascii="Arial" w:hAnsi="Arial" w:cs="Arial"/>
                <w:sz w:val="20"/>
                <w:szCs w:val="20"/>
              </w:rPr>
            </w:pPr>
            <w:r>
              <w:rPr>
                <w:rFonts w:ascii="Arial" w:eastAsia="Arial" w:hAnsi="Arial" w:cs="Arial"/>
                <w:b/>
                <w:sz w:val="20"/>
                <w:szCs w:val="20"/>
              </w:rPr>
              <w:t>9.1 Power supply</w:t>
            </w:r>
          </w:p>
        </w:tc>
      </w:tr>
      <w:tr w:rsidR="00430D97" w:rsidRPr="0014344C" w14:paraId="08D36063"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44459341" w14:textId="77777777" w:rsidR="00430D97" w:rsidRDefault="0028027A">
            <w:pPr>
              <w:widowControl w:val="0"/>
              <w:jc w:val="both"/>
              <w:rPr>
                <w:rFonts w:ascii="Arial" w:eastAsia="Arial" w:hAnsi="Arial" w:cs="Arial"/>
                <w:sz w:val="20"/>
                <w:szCs w:val="20"/>
              </w:rPr>
            </w:pPr>
            <w:r>
              <w:rPr>
                <w:rFonts w:ascii="Arial" w:eastAsia="Arial" w:hAnsi="Arial" w:cs="Arial"/>
                <w:sz w:val="20"/>
                <w:szCs w:val="20"/>
              </w:rPr>
              <w:t>DTEL-IX гарантує електроживлення обладнання учасників, які відповідно до договору купують послуги з розміщення обладнання, на рівні 99,95% протягом одного календарного місяця. Доступність вважається відсутньою, якщо електроживлення відсутнє на обох джерелах живлення. Учасник повинен переконатися, що він підключений до обох джерел живлення. У разі недосягнення вказаного рівня доступності Послуги DTEL-IX здійснює перерахунок вартості Послуги у розмірі фактичної вартості Послуги, що  не була отримана Замовником, із розрахунку 1/720 повної місячної вартості Послуги за кожну годину недоступності Послуги.</w:t>
            </w:r>
          </w:p>
          <w:p w14:paraId="3C2EF490" w14:textId="77777777" w:rsidR="00430D97" w:rsidRDefault="00430D97">
            <w:pPr>
              <w:widowControl w:val="0"/>
              <w:jc w:val="both"/>
              <w:rPr>
                <w:rFonts w:ascii="Arial" w:hAnsi="Arial" w:cs="Arial"/>
                <w:sz w:val="20"/>
                <w:szCs w:val="20"/>
              </w:rPr>
            </w:pP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0690AE1"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DTEL-IX guarantees power supply to equipment of Customers who bought collocation services under the Contract on level of 99,95% during one calendar month. Availability shall be considered as absent when power is absent on both power feeds. Member has to make sure that he is connected to both power feeds. In case of non-fulfillment of stated Service availability level DTEL-IX shall recalculate in next accounting period the service price in amount of 1/720 of monthly price of collocation service for each hour of unavailability.</w:t>
            </w:r>
          </w:p>
        </w:tc>
      </w:tr>
      <w:tr w:rsidR="00430D97" w14:paraId="181EA0A3"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3025792D" w14:textId="77777777" w:rsidR="00430D97" w:rsidRDefault="0028027A">
            <w:pPr>
              <w:widowControl w:val="0"/>
              <w:jc w:val="both"/>
              <w:rPr>
                <w:rFonts w:ascii="Arial" w:hAnsi="Arial" w:cs="Arial"/>
                <w:sz w:val="20"/>
                <w:szCs w:val="20"/>
              </w:rPr>
            </w:pPr>
            <w:r>
              <w:rPr>
                <w:rFonts w:ascii="Arial" w:eastAsia="Arial" w:hAnsi="Arial" w:cs="Arial"/>
                <w:b/>
                <w:sz w:val="20"/>
                <w:szCs w:val="20"/>
              </w:rPr>
              <w:t>9.2 Кондиціювання повітря</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8A68A91" w14:textId="77777777" w:rsidR="00430D97" w:rsidRDefault="0028027A">
            <w:pPr>
              <w:widowControl w:val="0"/>
              <w:jc w:val="both"/>
              <w:rPr>
                <w:rFonts w:ascii="Arial" w:hAnsi="Arial" w:cs="Arial"/>
                <w:sz w:val="20"/>
                <w:szCs w:val="20"/>
              </w:rPr>
            </w:pPr>
            <w:r>
              <w:rPr>
                <w:rFonts w:ascii="Arial" w:eastAsia="Arial" w:hAnsi="Arial" w:cs="Arial"/>
                <w:b/>
                <w:sz w:val="20"/>
                <w:szCs w:val="20"/>
              </w:rPr>
              <w:t>9.2 Air conditioning</w:t>
            </w:r>
          </w:p>
        </w:tc>
      </w:tr>
      <w:tr w:rsidR="00430D97" w:rsidRPr="0014344C" w14:paraId="291E70F9"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A055D63" w14:textId="77777777" w:rsidR="00430D97" w:rsidRDefault="0028027A">
            <w:pPr>
              <w:widowControl w:val="0"/>
              <w:jc w:val="both"/>
              <w:rPr>
                <w:rFonts w:ascii="Arial" w:hAnsi="Arial" w:cs="Arial"/>
                <w:sz w:val="20"/>
                <w:szCs w:val="20"/>
              </w:rPr>
            </w:pPr>
            <w:r>
              <w:rPr>
                <w:rFonts w:ascii="Arial" w:eastAsia="Arial" w:hAnsi="Arial" w:cs="Arial"/>
                <w:sz w:val="20"/>
                <w:szCs w:val="20"/>
              </w:rPr>
              <w:t xml:space="preserve">DTEL-IX гарантує кондиціювання повітря учасникам, які користуються послугами з розміщення обладнання, на рівні 99,95% протягом одного календарного місяця. </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ADC8670"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DTEL-IX guarantees air conditioning to members who use collocation services on level of 99,95% during one calendar month.</w:t>
            </w:r>
          </w:p>
        </w:tc>
      </w:tr>
      <w:tr w:rsidR="00430D97" w:rsidRPr="0014344C" w14:paraId="16E6A4B1"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0FE0C4B8" w14:textId="77777777" w:rsidR="00430D97" w:rsidRDefault="0028027A">
            <w:pPr>
              <w:widowControl w:val="0"/>
              <w:jc w:val="both"/>
              <w:rPr>
                <w:rFonts w:ascii="Arial" w:eastAsia="Arial" w:hAnsi="Arial" w:cs="Arial"/>
                <w:sz w:val="20"/>
                <w:szCs w:val="20"/>
                <w:lang w:val="en-US"/>
              </w:rPr>
            </w:pPr>
            <w:r>
              <w:rPr>
                <w:rFonts w:ascii="Arial" w:eastAsia="Arial" w:hAnsi="Arial" w:cs="Arial"/>
                <w:sz w:val="20"/>
                <w:szCs w:val="20"/>
              </w:rPr>
              <w:lastRenderedPageBreak/>
              <w:t>У</w:t>
            </w:r>
            <w:r>
              <w:rPr>
                <w:rFonts w:ascii="Arial" w:eastAsia="Arial" w:hAnsi="Arial" w:cs="Arial"/>
                <w:sz w:val="20"/>
                <w:szCs w:val="20"/>
                <w:lang w:val="en-US"/>
              </w:rPr>
              <w:t xml:space="preserve"> </w:t>
            </w:r>
            <w:r>
              <w:rPr>
                <w:rFonts w:ascii="Arial" w:eastAsia="Arial" w:hAnsi="Arial" w:cs="Arial"/>
                <w:sz w:val="20"/>
                <w:szCs w:val="20"/>
              </w:rPr>
              <w:t>разі</w:t>
            </w:r>
            <w:r>
              <w:rPr>
                <w:rFonts w:ascii="Arial" w:eastAsia="Arial" w:hAnsi="Arial" w:cs="Arial"/>
                <w:sz w:val="20"/>
                <w:szCs w:val="20"/>
                <w:lang w:val="en-US"/>
              </w:rPr>
              <w:t xml:space="preserve"> </w:t>
            </w:r>
            <w:r>
              <w:rPr>
                <w:rFonts w:ascii="Arial" w:eastAsia="Arial" w:hAnsi="Arial" w:cs="Arial"/>
                <w:sz w:val="20"/>
                <w:szCs w:val="20"/>
              </w:rPr>
              <w:t>недосягнення</w:t>
            </w:r>
            <w:r>
              <w:rPr>
                <w:rFonts w:ascii="Arial" w:eastAsia="Arial" w:hAnsi="Arial" w:cs="Arial"/>
                <w:sz w:val="20"/>
                <w:szCs w:val="20"/>
                <w:lang w:val="en-US"/>
              </w:rPr>
              <w:t xml:space="preserve"> </w:t>
            </w:r>
            <w:r>
              <w:rPr>
                <w:rFonts w:ascii="Arial" w:eastAsia="Arial" w:hAnsi="Arial" w:cs="Arial"/>
                <w:sz w:val="20"/>
                <w:szCs w:val="20"/>
              </w:rPr>
              <w:t>вказаного</w:t>
            </w:r>
            <w:r>
              <w:rPr>
                <w:rFonts w:ascii="Arial" w:eastAsia="Arial" w:hAnsi="Arial" w:cs="Arial"/>
                <w:sz w:val="20"/>
                <w:szCs w:val="20"/>
                <w:lang w:val="en-US"/>
              </w:rPr>
              <w:t xml:space="preserve"> </w:t>
            </w:r>
            <w:r>
              <w:rPr>
                <w:rFonts w:ascii="Arial" w:eastAsia="Arial" w:hAnsi="Arial" w:cs="Arial"/>
                <w:sz w:val="20"/>
                <w:szCs w:val="20"/>
              </w:rPr>
              <w:t>рівня</w:t>
            </w:r>
            <w:r>
              <w:rPr>
                <w:rFonts w:ascii="Arial" w:eastAsia="Arial" w:hAnsi="Arial" w:cs="Arial"/>
                <w:sz w:val="20"/>
                <w:szCs w:val="20"/>
                <w:lang w:val="en-US"/>
              </w:rPr>
              <w:t xml:space="preserve"> </w:t>
            </w:r>
            <w:r>
              <w:rPr>
                <w:rFonts w:ascii="Arial" w:eastAsia="Arial" w:hAnsi="Arial" w:cs="Arial"/>
                <w:sz w:val="20"/>
                <w:szCs w:val="20"/>
              </w:rPr>
              <w:t>доступності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DTEL-IX </w:t>
            </w:r>
            <w:r>
              <w:rPr>
                <w:rFonts w:ascii="Arial" w:eastAsia="Arial" w:hAnsi="Arial" w:cs="Arial"/>
                <w:sz w:val="20"/>
                <w:szCs w:val="20"/>
              </w:rPr>
              <w:t>здійснює</w:t>
            </w:r>
            <w:r>
              <w:rPr>
                <w:rFonts w:ascii="Arial" w:eastAsia="Arial" w:hAnsi="Arial" w:cs="Arial"/>
                <w:sz w:val="20"/>
                <w:szCs w:val="20"/>
                <w:lang w:val="en-US"/>
              </w:rPr>
              <w:t xml:space="preserve"> </w:t>
            </w:r>
            <w:r>
              <w:rPr>
                <w:rFonts w:ascii="Arial" w:eastAsia="Arial" w:hAnsi="Arial" w:cs="Arial"/>
                <w:sz w:val="20"/>
                <w:szCs w:val="20"/>
              </w:rPr>
              <w:t>перерахунок</w:t>
            </w:r>
            <w:r>
              <w:rPr>
                <w:rFonts w:ascii="Arial" w:eastAsia="Arial" w:hAnsi="Arial" w:cs="Arial"/>
                <w:sz w:val="20"/>
                <w:szCs w:val="20"/>
                <w:lang w:val="en-US"/>
              </w:rPr>
              <w:t xml:space="preserve"> </w:t>
            </w:r>
            <w:r>
              <w:rPr>
                <w:rFonts w:ascii="Arial" w:eastAsia="Arial" w:hAnsi="Arial" w:cs="Arial"/>
                <w:sz w:val="20"/>
                <w:szCs w:val="20"/>
              </w:rPr>
              <w:t>вартості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розмірі</w:t>
            </w:r>
            <w:r>
              <w:rPr>
                <w:rFonts w:ascii="Arial" w:eastAsia="Arial" w:hAnsi="Arial" w:cs="Arial"/>
                <w:sz w:val="20"/>
                <w:szCs w:val="20"/>
                <w:lang w:val="en-US"/>
              </w:rPr>
              <w:t xml:space="preserve"> </w:t>
            </w:r>
            <w:r>
              <w:rPr>
                <w:rFonts w:ascii="Arial" w:eastAsia="Arial" w:hAnsi="Arial" w:cs="Arial"/>
                <w:sz w:val="20"/>
                <w:szCs w:val="20"/>
              </w:rPr>
              <w:t>фактичної</w:t>
            </w:r>
            <w:r>
              <w:rPr>
                <w:rFonts w:ascii="Arial" w:eastAsia="Arial" w:hAnsi="Arial" w:cs="Arial"/>
                <w:sz w:val="20"/>
                <w:szCs w:val="20"/>
                <w:lang w:val="en-US"/>
              </w:rPr>
              <w:t xml:space="preserve"> </w:t>
            </w:r>
            <w:r>
              <w:rPr>
                <w:rFonts w:ascii="Arial" w:eastAsia="Arial" w:hAnsi="Arial" w:cs="Arial"/>
                <w:sz w:val="20"/>
                <w:szCs w:val="20"/>
              </w:rPr>
              <w:t>вартості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була</w:t>
            </w:r>
            <w:r>
              <w:rPr>
                <w:rFonts w:ascii="Arial" w:eastAsia="Arial" w:hAnsi="Arial" w:cs="Arial"/>
                <w:sz w:val="20"/>
                <w:szCs w:val="20"/>
                <w:lang w:val="en-US"/>
              </w:rPr>
              <w:t xml:space="preserve"> </w:t>
            </w:r>
            <w:r>
              <w:rPr>
                <w:rFonts w:ascii="Arial" w:eastAsia="Arial" w:hAnsi="Arial" w:cs="Arial"/>
                <w:sz w:val="20"/>
                <w:szCs w:val="20"/>
              </w:rPr>
              <w:t>отримана</w:t>
            </w:r>
            <w:r>
              <w:rPr>
                <w:rFonts w:ascii="Arial" w:eastAsia="Arial" w:hAnsi="Arial" w:cs="Arial"/>
                <w:sz w:val="20"/>
                <w:szCs w:val="20"/>
                <w:lang w:val="en-US"/>
              </w:rPr>
              <w:t xml:space="preserve"> </w:t>
            </w:r>
            <w:r>
              <w:rPr>
                <w:rFonts w:ascii="Arial" w:eastAsia="Arial" w:hAnsi="Arial" w:cs="Arial"/>
                <w:sz w:val="20"/>
                <w:szCs w:val="20"/>
              </w:rPr>
              <w:t>Замовником</w:t>
            </w:r>
            <w:r>
              <w:rPr>
                <w:rFonts w:ascii="Arial" w:eastAsia="Arial" w:hAnsi="Arial" w:cs="Arial"/>
                <w:sz w:val="20"/>
                <w:szCs w:val="20"/>
                <w:lang w:val="en-US"/>
              </w:rPr>
              <w:t xml:space="preserve">, </w:t>
            </w:r>
            <w:r>
              <w:rPr>
                <w:rFonts w:ascii="Arial" w:eastAsia="Arial" w:hAnsi="Arial" w:cs="Arial"/>
                <w:sz w:val="20"/>
                <w:szCs w:val="20"/>
              </w:rPr>
              <w:t>із</w:t>
            </w:r>
            <w:r>
              <w:rPr>
                <w:rFonts w:ascii="Arial" w:eastAsia="Arial" w:hAnsi="Arial" w:cs="Arial"/>
                <w:sz w:val="20"/>
                <w:szCs w:val="20"/>
                <w:lang w:val="en-US"/>
              </w:rPr>
              <w:t xml:space="preserve"> </w:t>
            </w:r>
            <w:r>
              <w:rPr>
                <w:rFonts w:ascii="Arial" w:eastAsia="Arial" w:hAnsi="Arial" w:cs="Arial"/>
                <w:sz w:val="20"/>
                <w:szCs w:val="20"/>
              </w:rPr>
              <w:t>розрахунку</w:t>
            </w:r>
            <w:r>
              <w:rPr>
                <w:rFonts w:ascii="Arial" w:eastAsia="Arial" w:hAnsi="Arial" w:cs="Arial"/>
                <w:sz w:val="20"/>
                <w:szCs w:val="20"/>
                <w:lang w:val="en-US"/>
              </w:rPr>
              <w:t xml:space="preserve"> 1/720 </w:t>
            </w:r>
            <w:r>
              <w:rPr>
                <w:rFonts w:ascii="Arial" w:eastAsia="Arial" w:hAnsi="Arial" w:cs="Arial"/>
                <w:sz w:val="20"/>
                <w:szCs w:val="20"/>
              </w:rPr>
              <w:t>повної</w:t>
            </w:r>
            <w:r>
              <w:rPr>
                <w:rFonts w:ascii="Arial" w:eastAsia="Arial" w:hAnsi="Arial" w:cs="Arial"/>
                <w:sz w:val="20"/>
                <w:szCs w:val="20"/>
                <w:lang w:val="en-US"/>
              </w:rPr>
              <w:t xml:space="preserve"> </w:t>
            </w:r>
            <w:r>
              <w:rPr>
                <w:rFonts w:ascii="Arial" w:eastAsia="Arial" w:hAnsi="Arial" w:cs="Arial"/>
                <w:sz w:val="20"/>
                <w:szCs w:val="20"/>
              </w:rPr>
              <w:t>місячної</w:t>
            </w:r>
            <w:r>
              <w:rPr>
                <w:rFonts w:ascii="Arial" w:eastAsia="Arial" w:hAnsi="Arial" w:cs="Arial"/>
                <w:sz w:val="20"/>
                <w:szCs w:val="20"/>
                <w:lang w:val="en-US"/>
              </w:rPr>
              <w:t xml:space="preserve"> </w:t>
            </w:r>
            <w:r>
              <w:rPr>
                <w:rFonts w:ascii="Arial" w:eastAsia="Arial" w:hAnsi="Arial" w:cs="Arial"/>
                <w:sz w:val="20"/>
                <w:szCs w:val="20"/>
              </w:rPr>
              <w:t>вартості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кожну</w:t>
            </w:r>
            <w:r>
              <w:rPr>
                <w:rFonts w:ascii="Arial" w:eastAsia="Arial" w:hAnsi="Arial" w:cs="Arial"/>
                <w:sz w:val="20"/>
                <w:szCs w:val="20"/>
                <w:lang w:val="en-US"/>
              </w:rPr>
              <w:t xml:space="preserve"> </w:t>
            </w:r>
            <w:r>
              <w:rPr>
                <w:rFonts w:ascii="Arial" w:eastAsia="Arial" w:hAnsi="Arial" w:cs="Arial"/>
                <w:sz w:val="20"/>
                <w:szCs w:val="20"/>
              </w:rPr>
              <w:t>годину</w:t>
            </w:r>
            <w:r>
              <w:rPr>
                <w:rFonts w:ascii="Arial" w:eastAsia="Arial" w:hAnsi="Arial" w:cs="Arial"/>
                <w:sz w:val="20"/>
                <w:szCs w:val="20"/>
                <w:lang w:val="en-US"/>
              </w:rPr>
              <w:t xml:space="preserve"> </w:t>
            </w:r>
            <w:r>
              <w:rPr>
                <w:rFonts w:ascii="Arial" w:eastAsia="Arial" w:hAnsi="Arial" w:cs="Arial"/>
                <w:sz w:val="20"/>
                <w:szCs w:val="20"/>
              </w:rPr>
              <w:t>недоступності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3CE78C87" w14:textId="77777777" w:rsidR="00430D97" w:rsidRDefault="0028027A">
            <w:pPr>
              <w:widowControl w:val="0"/>
              <w:jc w:val="both"/>
              <w:rPr>
                <w:rFonts w:ascii="Arial" w:eastAsia="Arial" w:hAnsi="Arial" w:cs="Arial"/>
                <w:sz w:val="20"/>
                <w:szCs w:val="20"/>
                <w:lang w:val="en-US"/>
              </w:rPr>
            </w:pPr>
            <w:r>
              <w:rPr>
                <w:rFonts w:ascii="Arial" w:eastAsia="Arial" w:hAnsi="Arial" w:cs="Arial"/>
                <w:sz w:val="20"/>
                <w:szCs w:val="20"/>
                <w:lang w:val="en-US"/>
              </w:rPr>
              <w:t>In case of non-fulfillment of stated Service availability level DTEL-IX shall recalculate in next accounting period the service price in amount of 1/720 of monthly price of collocation service for each hour of unavailability.</w:t>
            </w:r>
          </w:p>
          <w:p w14:paraId="1A06EE0A" w14:textId="77777777" w:rsidR="00430D97" w:rsidRDefault="00430D97">
            <w:pPr>
              <w:widowControl w:val="0"/>
              <w:jc w:val="both"/>
              <w:rPr>
                <w:rFonts w:ascii="Arial" w:hAnsi="Arial" w:cs="Arial"/>
                <w:sz w:val="20"/>
                <w:szCs w:val="20"/>
                <w:lang w:val="en-US"/>
              </w:rPr>
            </w:pPr>
          </w:p>
        </w:tc>
      </w:tr>
      <w:tr w:rsidR="00430D97" w14:paraId="6C49ED2E"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948D07A" w14:textId="77777777" w:rsidR="00430D97" w:rsidRDefault="0028027A">
            <w:pPr>
              <w:widowControl w:val="0"/>
              <w:jc w:val="both"/>
              <w:rPr>
                <w:rFonts w:ascii="Arial" w:hAnsi="Arial" w:cs="Arial"/>
                <w:sz w:val="20"/>
                <w:szCs w:val="20"/>
              </w:rPr>
            </w:pPr>
            <w:r>
              <w:rPr>
                <w:rFonts w:ascii="Arial" w:eastAsia="Arial" w:hAnsi="Arial" w:cs="Arial"/>
                <w:b/>
                <w:sz w:val="20"/>
                <w:szCs w:val="20"/>
              </w:rPr>
              <w:t>9.3 Послуга серверу маршрутизації</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972984F" w14:textId="77777777" w:rsidR="00430D97" w:rsidRDefault="0028027A">
            <w:pPr>
              <w:widowControl w:val="0"/>
              <w:jc w:val="both"/>
              <w:rPr>
                <w:rFonts w:ascii="Arial" w:hAnsi="Arial" w:cs="Arial"/>
                <w:sz w:val="20"/>
                <w:szCs w:val="20"/>
              </w:rPr>
            </w:pPr>
            <w:r>
              <w:rPr>
                <w:rFonts w:ascii="Arial" w:eastAsia="Arial" w:hAnsi="Arial" w:cs="Arial"/>
                <w:b/>
                <w:sz w:val="20"/>
                <w:szCs w:val="20"/>
              </w:rPr>
              <w:t>9.3 Route Server Service</w:t>
            </w:r>
          </w:p>
        </w:tc>
      </w:tr>
      <w:tr w:rsidR="00430D97" w:rsidRPr="0014344C" w14:paraId="1F8402F2"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6B1CFFC9" w14:textId="77777777" w:rsidR="00430D97" w:rsidRDefault="0028027A">
            <w:pPr>
              <w:widowControl w:val="0"/>
              <w:jc w:val="both"/>
            </w:pPr>
            <w:r>
              <w:rPr>
                <w:rFonts w:ascii="Arial" w:eastAsia="Arial" w:hAnsi="Arial" w:cs="Arial"/>
                <w:sz w:val="20"/>
                <w:szCs w:val="20"/>
              </w:rPr>
              <w:t>DTEL-IX гарантує доступність сервера маршрутизації на рівні 99,95% протягом одного календарного місяця. У разі недосягнення вказаного рівня доступності Послуги DTEL-IX здійснює перерахунок вартості Послуги у розмірі фактичної вартості Послуги, що  не була отримана Замовником, із розрахунку 1/720 повної місячної вартості Послуги за кожну годину недоступності Послуги.</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28DA872"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 xml:space="preserve">DTEL-IX guarantees availability of the route server on level of </w:t>
            </w:r>
            <w:bookmarkStart w:id="17" w:name="__DdeLink__15035_227280972"/>
            <w:r>
              <w:rPr>
                <w:rFonts w:ascii="Arial" w:eastAsia="Arial" w:hAnsi="Arial" w:cs="Arial"/>
                <w:sz w:val="20"/>
                <w:szCs w:val="20"/>
                <w:lang w:val="en-US"/>
              </w:rPr>
              <w:t>9</w:t>
            </w:r>
            <w:bookmarkEnd w:id="17"/>
            <w:r>
              <w:rPr>
                <w:rFonts w:ascii="Arial" w:eastAsia="Arial" w:hAnsi="Arial" w:cs="Arial"/>
                <w:sz w:val="20"/>
                <w:szCs w:val="20"/>
                <w:lang w:val="en-US"/>
              </w:rPr>
              <w:t>9,95% during one calendar month. In case of non-fulfillment of stated Service availability level DTEL-IX shall recalculate in next accounting period the service price in amount of 1/720 of monthly price of collocation service for each hour of unavailability.</w:t>
            </w:r>
          </w:p>
        </w:tc>
      </w:tr>
      <w:tr w:rsidR="00430D97" w:rsidRPr="0014344C" w14:paraId="65FFB78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2671B61D" w14:textId="77777777" w:rsidR="00430D97" w:rsidRDefault="0028027A">
            <w:pPr>
              <w:widowControl w:val="0"/>
              <w:jc w:val="both"/>
              <w:rPr>
                <w:rFonts w:ascii="Arial" w:hAnsi="Arial" w:cs="Arial"/>
                <w:sz w:val="20"/>
                <w:szCs w:val="20"/>
              </w:rPr>
            </w:pPr>
            <w:r>
              <w:rPr>
                <w:rFonts w:ascii="Arial" w:eastAsia="Arial" w:hAnsi="Arial" w:cs="Arial"/>
                <w:b/>
                <w:sz w:val="20"/>
                <w:szCs w:val="20"/>
              </w:rPr>
              <w:t>9.4 Порт системи комутації трафіку DTEL-IX</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36432DA" w14:textId="77777777" w:rsidR="00430D97" w:rsidRDefault="0028027A">
            <w:pPr>
              <w:widowControl w:val="0"/>
              <w:jc w:val="both"/>
              <w:rPr>
                <w:rFonts w:ascii="Arial" w:hAnsi="Arial" w:cs="Arial"/>
                <w:sz w:val="20"/>
                <w:szCs w:val="20"/>
                <w:lang w:val="en-US"/>
              </w:rPr>
            </w:pPr>
            <w:r>
              <w:rPr>
                <w:rFonts w:ascii="Arial" w:eastAsia="Arial" w:hAnsi="Arial" w:cs="Arial"/>
                <w:b/>
                <w:sz w:val="20"/>
                <w:szCs w:val="20"/>
                <w:lang w:val="en-US"/>
              </w:rPr>
              <w:t>9.4 Port of DTEL-IX switching equipment</w:t>
            </w:r>
          </w:p>
        </w:tc>
      </w:tr>
      <w:tr w:rsidR="00430D97" w:rsidRPr="0014344C" w14:paraId="3A0515B0"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E2F8F54" w14:textId="77777777" w:rsidR="00430D97" w:rsidRDefault="0028027A">
            <w:pPr>
              <w:widowControl w:val="0"/>
              <w:jc w:val="both"/>
              <w:rPr>
                <w:rFonts w:ascii="Arial" w:hAnsi="Arial" w:cs="Arial"/>
                <w:sz w:val="20"/>
                <w:szCs w:val="20"/>
              </w:rPr>
            </w:pPr>
            <w:r>
              <w:rPr>
                <w:rFonts w:ascii="Arial" w:eastAsia="Arial" w:hAnsi="Arial" w:cs="Arial"/>
                <w:sz w:val="20"/>
                <w:szCs w:val="20"/>
              </w:rPr>
              <w:t>DTEL-IX гарантує доступність відповідного порту на рівні 99,95% протягом одного календарного місяця. Порт є доступним, якщо є доступним протокол передачі даних такого порту.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19A5D96"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DTEL-IX guarantees availability of appropriate port on level of 99,95% during one calendar month. Port is available if data transmission protocol of such port is available.</w:t>
            </w:r>
          </w:p>
        </w:tc>
      </w:tr>
      <w:tr w:rsidR="00430D97" w:rsidRPr="0014344C" w14:paraId="4FD841A7"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01DE4BD" w14:textId="77777777" w:rsidR="00430D97" w:rsidRDefault="0028027A">
            <w:pPr>
              <w:widowControl w:val="0"/>
              <w:jc w:val="both"/>
              <w:rPr>
                <w:rFonts w:ascii="Arial" w:hAnsi="Arial" w:cs="Arial"/>
                <w:sz w:val="20"/>
                <w:szCs w:val="20"/>
                <w:lang w:val="en-US"/>
              </w:rPr>
            </w:pPr>
            <w:r>
              <w:rPr>
                <w:rFonts w:ascii="Arial" w:eastAsia="Arial" w:hAnsi="Arial" w:cs="Arial"/>
                <w:sz w:val="20"/>
                <w:szCs w:val="20"/>
              </w:rPr>
              <w:t>Якщо</w:t>
            </w:r>
            <w:r>
              <w:rPr>
                <w:rFonts w:ascii="Arial" w:eastAsia="Arial" w:hAnsi="Arial" w:cs="Arial"/>
                <w:sz w:val="20"/>
                <w:szCs w:val="20"/>
                <w:lang w:val="en-US"/>
              </w:rPr>
              <w:t xml:space="preserve"> DTEL-IX </w:t>
            </w:r>
            <w:r>
              <w:rPr>
                <w:rFonts w:ascii="Arial" w:eastAsia="Arial" w:hAnsi="Arial" w:cs="Arial"/>
                <w:sz w:val="20"/>
                <w:szCs w:val="20"/>
              </w:rPr>
              <w:t>стає</w:t>
            </w:r>
            <w:r>
              <w:rPr>
                <w:rFonts w:ascii="Arial" w:eastAsia="Arial" w:hAnsi="Arial" w:cs="Arial"/>
                <w:sz w:val="20"/>
                <w:szCs w:val="20"/>
                <w:lang w:val="en-US"/>
              </w:rPr>
              <w:t xml:space="preserve"> </w:t>
            </w:r>
            <w:r>
              <w:rPr>
                <w:rFonts w:ascii="Arial" w:eastAsia="Arial" w:hAnsi="Arial" w:cs="Arial"/>
                <w:sz w:val="20"/>
                <w:szCs w:val="20"/>
              </w:rPr>
              <w:t>відомо</w:t>
            </w:r>
            <w:r>
              <w:rPr>
                <w:rFonts w:ascii="Arial" w:eastAsia="Arial" w:hAnsi="Arial" w:cs="Arial"/>
                <w:sz w:val="20"/>
                <w:szCs w:val="20"/>
                <w:lang w:val="en-US"/>
              </w:rPr>
              <w:t xml:space="preserve"> </w:t>
            </w:r>
            <w:r>
              <w:rPr>
                <w:rFonts w:ascii="Arial" w:eastAsia="Arial" w:hAnsi="Arial" w:cs="Arial"/>
                <w:sz w:val="20"/>
                <w:szCs w:val="20"/>
              </w:rPr>
              <w:t>про</w:t>
            </w:r>
            <w:r>
              <w:rPr>
                <w:rFonts w:ascii="Arial" w:eastAsia="Arial" w:hAnsi="Arial" w:cs="Arial"/>
                <w:sz w:val="20"/>
                <w:szCs w:val="20"/>
                <w:lang w:val="en-US"/>
              </w:rPr>
              <w:t xml:space="preserve"> </w:t>
            </w:r>
            <w:r>
              <w:rPr>
                <w:rFonts w:ascii="Arial" w:eastAsia="Arial" w:hAnsi="Arial" w:cs="Arial"/>
                <w:sz w:val="20"/>
                <w:szCs w:val="20"/>
              </w:rPr>
              <w:t>те</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порти</w:t>
            </w:r>
            <w:r>
              <w:rPr>
                <w:rFonts w:ascii="Arial" w:eastAsia="Arial" w:hAnsi="Arial" w:cs="Arial"/>
                <w:sz w:val="20"/>
                <w:szCs w:val="20"/>
                <w:lang w:val="en-US"/>
              </w:rPr>
              <w:t xml:space="preserve"> </w:t>
            </w:r>
            <w:r>
              <w:rPr>
                <w:rFonts w:ascii="Arial" w:eastAsia="Arial" w:hAnsi="Arial" w:cs="Arial"/>
                <w:sz w:val="20"/>
                <w:szCs w:val="20"/>
              </w:rPr>
              <w:t>клієнта</w:t>
            </w:r>
            <w:r>
              <w:rPr>
                <w:rFonts w:ascii="Arial" w:eastAsia="Arial" w:hAnsi="Arial" w:cs="Arial"/>
                <w:sz w:val="20"/>
                <w:szCs w:val="20"/>
                <w:lang w:val="en-US"/>
              </w:rPr>
              <w:t xml:space="preserve"> </w:t>
            </w:r>
            <w:r>
              <w:rPr>
                <w:rFonts w:ascii="Arial" w:eastAsia="Arial" w:hAnsi="Arial" w:cs="Arial"/>
                <w:sz w:val="20"/>
                <w:szCs w:val="20"/>
              </w:rPr>
              <w:t>більше</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є</w:t>
            </w:r>
            <w:r>
              <w:rPr>
                <w:rFonts w:ascii="Arial" w:eastAsia="Arial" w:hAnsi="Arial" w:cs="Arial"/>
                <w:sz w:val="20"/>
                <w:szCs w:val="20"/>
                <w:lang w:val="en-US"/>
              </w:rPr>
              <w:t xml:space="preserve"> </w:t>
            </w:r>
            <w:r>
              <w:rPr>
                <w:rFonts w:ascii="Arial" w:eastAsia="Arial" w:hAnsi="Arial" w:cs="Arial"/>
                <w:sz w:val="20"/>
                <w:szCs w:val="20"/>
              </w:rPr>
              <w:t>доступними</w:t>
            </w:r>
            <w:r>
              <w:rPr>
                <w:rFonts w:ascii="Arial" w:eastAsia="Arial" w:hAnsi="Arial" w:cs="Arial"/>
                <w:sz w:val="20"/>
                <w:szCs w:val="20"/>
                <w:lang w:val="en-US"/>
              </w:rPr>
              <w:t xml:space="preserve">, DTEL-IX </w:t>
            </w:r>
            <w:r>
              <w:rPr>
                <w:rFonts w:ascii="Arial" w:eastAsia="Arial" w:hAnsi="Arial" w:cs="Arial"/>
                <w:sz w:val="20"/>
                <w:szCs w:val="20"/>
              </w:rPr>
              <w:t>інформує</w:t>
            </w:r>
            <w:r>
              <w:rPr>
                <w:rFonts w:ascii="Arial" w:eastAsia="Arial" w:hAnsi="Arial" w:cs="Arial"/>
                <w:sz w:val="20"/>
                <w:szCs w:val="20"/>
                <w:lang w:val="en-US"/>
              </w:rPr>
              <w:t xml:space="preserve"> </w:t>
            </w:r>
            <w:r>
              <w:rPr>
                <w:rFonts w:ascii="Arial" w:eastAsia="Arial" w:hAnsi="Arial" w:cs="Arial"/>
                <w:sz w:val="20"/>
                <w:szCs w:val="20"/>
              </w:rPr>
              <w:t>про</w:t>
            </w:r>
            <w:r>
              <w:rPr>
                <w:rFonts w:ascii="Arial" w:eastAsia="Arial" w:hAnsi="Arial" w:cs="Arial"/>
                <w:sz w:val="20"/>
                <w:szCs w:val="20"/>
                <w:lang w:val="en-US"/>
              </w:rPr>
              <w:t xml:space="preserve"> </w:t>
            </w:r>
            <w:r>
              <w:rPr>
                <w:rFonts w:ascii="Arial" w:eastAsia="Arial" w:hAnsi="Arial" w:cs="Arial"/>
                <w:sz w:val="20"/>
                <w:szCs w:val="20"/>
              </w:rPr>
              <w:t>це</w:t>
            </w:r>
            <w:r>
              <w:rPr>
                <w:rFonts w:ascii="Arial" w:eastAsia="Arial" w:hAnsi="Arial" w:cs="Arial"/>
                <w:sz w:val="20"/>
                <w:szCs w:val="20"/>
                <w:lang w:val="en-US"/>
              </w:rPr>
              <w:t xml:space="preserve"> </w:t>
            </w:r>
            <w:r>
              <w:rPr>
                <w:rFonts w:ascii="Arial" w:eastAsia="Arial" w:hAnsi="Arial" w:cs="Arial"/>
                <w:sz w:val="20"/>
                <w:szCs w:val="20"/>
              </w:rPr>
              <w:t>клієнта</w:t>
            </w:r>
            <w:r>
              <w:rPr>
                <w:rFonts w:ascii="Arial" w:eastAsia="Arial" w:hAnsi="Arial" w:cs="Arial"/>
                <w:sz w:val="20"/>
                <w:szCs w:val="20"/>
                <w:lang w:val="en-US"/>
              </w:rPr>
              <w:t>.</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5DD24C4"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If DTEL-IX becomes aware that Customer’s ports are no longer available DTEL-IX shall inform Customer about that.</w:t>
            </w:r>
          </w:p>
        </w:tc>
      </w:tr>
      <w:tr w:rsidR="00430D97" w:rsidRPr="0014344C" w14:paraId="7058B5FE"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365B8454" w14:textId="77777777" w:rsidR="00430D97" w:rsidRDefault="0028027A">
            <w:pPr>
              <w:widowControl w:val="0"/>
              <w:jc w:val="both"/>
              <w:rPr>
                <w:lang w:val="en-US"/>
              </w:rPr>
            </w:pP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разі</w:t>
            </w:r>
            <w:r>
              <w:rPr>
                <w:rFonts w:ascii="Arial" w:eastAsia="Arial" w:hAnsi="Arial" w:cs="Arial"/>
                <w:sz w:val="20"/>
                <w:szCs w:val="20"/>
                <w:lang w:val="en-US"/>
              </w:rPr>
              <w:t xml:space="preserve"> </w:t>
            </w:r>
            <w:r>
              <w:rPr>
                <w:rFonts w:ascii="Arial" w:eastAsia="Arial" w:hAnsi="Arial" w:cs="Arial"/>
                <w:sz w:val="20"/>
                <w:szCs w:val="20"/>
              </w:rPr>
              <w:t>недосягнення</w:t>
            </w:r>
            <w:r>
              <w:rPr>
                <w:rFonts w:ascii="Arial" w:eastAsia="Arial" w:hAnsi="Arial" w:cs="Arial"/>
                <w:sz w:val="20"/>
                <w:szCs w:val="20"/>
                <w:lang w:val="en-US"/>
              </w:rPr>
              <w:t xml:space="preserve"> </w:t>
            </w:r>
            <w:r>
              <w:rPr>
                <w:rFonts w:ascii="Arial" w:eastAsia="Arial" w:hAnsi="Arial" w:cs="Arial"/>
                <w:sz w:val="20"/>
                <w:szCs w:val="20"/>
              </w:rPr>
              <w:t>вказаного</w:t>
            </w:r>
            <w:r>
              <w:rPr>
                <w:rFonts w:ascii="Arial" w:eastAsia="Arial" w:hAnsi="Arial" w:cs="Arial"/>
                <w:sz w:val="20"/>
                <w:szCs w:val="20"/>
                <w:lang w:val="en-US"/>
              </w:rPr>
              <w:t xml:space="preserve"> </w:t>
            </w:r>
            <w:r>
              <w:rPr>
                <w:rFonts w:ascii="Arial" w:eastAsia="Arial" w:hAnsi="Arial" w:cs="Arial"/>
                <w:sz w:val="20"/>
                <w:szCs w:val="20"/>
              </w:rPr>
              <w:t>рівня</w:t>
            </w:r>
            <w:r>
              <w:rPr>
                <w:rFonts w:ascii="Arial" w:eastAsia="Arial" w:hAnsi="Arial" w:cs="Arial"/>
                <w:sz w:val="20"/>
                <w:szCs w:val="20"/>
                <w:lang w:val="en-US"/>
              </w:rPr>
              <w:t xml:space="preserve"> </w:t>
            </w:r>
            <w:r>
              <w:rPr>
                <w:rFonts w:ascii="Arial" w:eastAsia="Arial" w:hAnsi="Arial" w:cs="Arial"/>
                <w:sz w:val="20"/>
                <w:szCs w:val="20"/>
              </w:rPr>
              <w:t>доступності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DTEL-IX </w:t>
            </w:r>
            <w:r>
              <w:rPr>
                <w:rFonts w:ascii="Arial" w:eastAsia="Arial" w:hAnsi="Arial" w:cs="Arial"/>
                <w:sz w:val="20"/>
                <w:szCs w:val="20"/>
              </w:rPr>
              <w:t>здійснює</w:t>
            </w:r>
            <w:r>
              <w:rPr>
                <w:rFonts w:ascii="Arial" w:eastAsia="Arial" w:hAnsi="Arial" w:cs="Arial"/>
                <w:sz w:val="20"/>
                <w:szCs w:val="20"/>
                <w:lang w:val="en-US"/>
              </w:rPr>
              <w:t xml:space="preserve"> </w:t>
            </w:r>
            <w:r>
              <w:rPr>
                <w:rFonts w:ascii="Arial" w:eastAsia="Arial" w:hAnsi="Arial" w:cs="Arial"/>
                <w:sz w:val="20"/>
                <w:szCs w:val="20"/>
              </w:rPr>
              <w:t>перерахунок</w:t>
            </w:r>
            <w:r>
              <w:rPr>
                <w:rFonts w:ascii="Arial" w:eastAsia="Arial" w:hAnsi="Arial" w:cs="Arial"/>
                <w:sz w:val="20"/>
                <w:szCs w:val="20"/>
                <w:lang w:val="en-US"/>
              </w:rPr>
              <w:t xml:space="preserve"> </w:t>
            </w:r>
            <w:r>
              <w:rPr>
                <w:rFonts w:ascii="Arial" w:eastAsia="Arial" w:hAnsi="Arial" w:cs="Arial"/>
                <w:sz w:val="20"/>
                <w:szCs w:val="20"/>
              </w:rPr>
              <w:t>вартості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розмірі</w:t>
            </w:r>
            <w:r>
              <w:rPr>
                <w:rFonts w:ascii="Arial" w:eastAsia="Arial" w:hAnsi="Arial" w:cs="Arial"/>
                <w:sz w:val="20"/>
                <w:szCs w:val="20"/>
                <w:lang w:val="en-US"/>
              </w:rPr>
              <w:t xml:space="preserve"> </w:t>
            </w:r>
            <w:r>
              <w:rPr>
                <w:rFonts w:ascii="Arial" w:eastAsia="Arial" w:hAnsi="Arial" w:cs="Arial"/>
                <w:sz w:val="20"/>
                <w:szCs w:val="20"/>
              </w:rPr>
              <w:t>фактичної</w:t>
            </w:r>
            <w:r>
              <w:rPr>
                <w:rFonts w:ascii="Arial" w:eastAsia="Arial" w:hAnsi="Arial" w:cs="Arial"/>
                <w:sz w:val="20"/>
                <w:szCs w:val="20"/>
                <w:lang w:val="en-US"/>
              </w:rPr>
              <w:t xml:space="preserve"> </w:t>
            </w:r>
            <w:r>
              <w:rPr>
                <w:rFonts w:ascii="Arial" w:eastAsia="Arial" w:hAnsi="Arial" w:cs="Arial"/>
                <w:sz w:val="20"/>
                <w:szCs w:val="20"/>
              </w:rPr>
              <w:t>вартості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була</w:t>
            </w:r>
            <w:r>
              <w:rPr>
                <w:rFonts w:ascii="Arial" w:eastAsia="Arial" w:hAnsi="Arial" w:cs="Arial"/>
                <w:sz w:val="20"/>
                <w:szCs w:val="20"/>
                <w:lang w:val="en-US"/>
              </w:rPr>
              <w:t xml:space="preserve"> </w:t>
            </w:r>
            <w:r>
              <w:rPr>
                <w:rFonts w:ascii="Arial" w:eastAsia="Arial" w:hAnsi="Arial" w:cs="Arial"/>
                <w:sz w:val="20"/>
                <w:szCs w:val="20"/>
              </w:rPr>
              <w:t>отримана</w:t>
            </w:r>
            <w:r>
              <w:rPr>
                <w:rFonts w:ascii="Arial" w:eastAsia="Arial" w:hAnsi="Arial" w:cs="Arial"/>
                <w:sz w:val="20"/>
                <w:szCs w:val="20"/>
                <w:lang w:val="en-US"/>
              </w:rPr>
              <w:t xml:space="preserve"> </w:t>
            </w:r>
            <w:r>
              <w:rPr>
                <w:rFonts w:ascii="Arial" w:eastAsia="Arial" w:hAnsi="Arial" w:cs="Arial"/>
                <w:sz w:val="20"/>
                <w:szCs w:val="20"/>
              </w:rPr>
              <w:t>Замовником</w:t>
            </w:r>
            <w:r>
              <w:rPr>
                <w:rFonts w:ascii="Arial" w:eastAsia="Arial" w:hAnsi="Arial" w:cs="Arial"/>
                <w:sz w:val="20"/>
                <w:szCs w:val="20"/>
                <w:lang w:val="en-US"/>
              </w:rPr>
              <w:t xml:space="preserve">, </w:t>
            </w:r>
            <w:r>
              <w:rPr>
                <w:rFonts w:ascii="Arial" w:eastAsia="Arial" w:hAnsi="Arial" w:cs="Arial"/>
                <w:sz w:val="20"/>
                <w:szCs w:val="20"/>
              </w:rPr>
              <w:t>із</w:t>
            </w:r>
            <w:r>
              <w:rPr>
                <w:rFonts w:ascii="Arial" w:eastAsia="Arial" w:hAnsi="Arial" w:cs="Arial"/>
                <w:sz w:val="20"/>
                <w:szCs w:val="20"/>
                <w:lang w:val="en-US"/>
              </w:rPr>
              <w:t xml:space="preserve"> </w:t>
            </w:r>
            <w:r>
              <w:rPr>
                <w:rFonts w:ascii="Arial" w:eastAsia="Arial" w:hAnsi="Arial" w:cs="Arial"/>
                <w:sz w:val="20"/>
                <w:szCs w:val="20"/>
              </w:rPr>
              <w:t>розрахунку</w:t>
            </w:r>
            <w:r>
              <w:rPr>
                <w:rFonts w:ascii="Arial" w:eastAsia="Arial" w:hAnsi="Arial" w:cs="Arial"/>
                <w:sz w:val="20"/>
                <w:szCs w:val="20"/>
                <w:lang w:val="en-US"/>
              </w:rPr>
              <w:t xml:space="preserve"> 1/720 </w:t>
            </w:r>
            <w:r>
              <w:rPr>
                <w:rFonts w:ascii="Arial" w:eastAsia="Arial" w:hAnsi="Arial" w:cs="Arial"/>
                <w:sz w:val="20"/>
                <w:szCs w:val="20"/>
              </w:rPr>
              <w:t>повної</w:t>
            </w:r>
            <w:r>
              <w:rPr>
                <w:rFonts w:ascii="Arial" w:eastAsia="Arial" w:hAnsi="Arial" w:cs="Arial"/>
                <w:sz w:val="20"/>
                <w:szCs w:val="20"/>
                <w:lang w:val="en-US"/>
              </w:rPr>
              <w:t xml:space="preserve"> </w:t>
            </w:r>
            <w:r>
              <w:rPr>
                <w:rFonts w:ascii="Arial" w:eastAsia="Arial" w:hAnsi="Arial" w:cs="Arial"/>
                <w:sz w:val="20"/>
                <w:szCs w:val="20"/>
              </w:rPr>
              <w:t>місячної</w:t>
            </w:r>
            <w:r>
              <w:rPr>
                <w:rFonts w:ascii="Arial" w:eastAsia="Arial" w:hAnsi="Arial" w:cs="Arial"/>
                <w:sz w:val="20"/>
                <w:szCs w:val="20"/>
                <w:lang w:val="en-US"/>
              </w:rPr>
              <w:t xml:space="preserve"> </w:t>
            </w:r>
            <w:r>
              <w:rPr>
                <w:rFonts w:ascii="Arial" w:eastAsia="Arial" w:hAnsi="Arial" w:cs="Arial"/>
                <w:sz w:val="20"/>
                <w:szCs w:val="20"/>
              </w:rPr>
              <w:t>вартості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кожну</w:t>
            </w:r>
            <w:r>
              <w:rPr>
                <w:rFonts w:ascii="Arial" w:eastAsia="Arial" w:hAnsi="Arial" w:cs="Arial"/>
                <w:sz w:val="20"/>
                <w:szCs w:val="20"/>
                <w:lang w:val="en-US"/>
              </w:rPr>
              <w:t xml:space="preserve"> </w:t>
            </w:r>
            <w:r>
              <w:rPr>
                <w:rFonts w:ascii="Arial" w:eastAsia="Arial" w:hAnsi="Arial" w:cs="Arial"/>
                <w:sz w:val="20"/>
                <w:szCs w:val="20"/>
              </w:rPr>
              <w:t>годину</w:t>
            </w:r>
            <w:r>
              <w:rPr>
                <w:rFonts w:ascii="Arial" w:eastAsia="Arial" w:hAnsi="Arial" w:cs="Arial"/>
                <w:sz w:val="20"/>
                <w:szCs w:val="20"/>
                <w:lang w:val="en-US"/>
              </w:rPr>
              <w:t xml:space="preserve"> </w:t>
            </w:r>
            <w:r>
              <w:rPr>
                <w:rFonts w:ascii="Arial" w:eastAsia="Arial" w:hAnsi="Arial" w:cs="Arial"/>
                <w:sz w:val="20"/>
                <w:szCs w:val="20"/>
              </w:rPr>
              <w:t>недоступності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FF04A21" w14:textId="77777777" w:rsidR="00430D97" w:rsidRDefault="0028027A">
            <w:pPr>
              <w:widowControl w:val="0"/>
              <w:jc w:val="both"/>
              <w:rPr>
                <w:lang w:val="en-US"/>
              </w:rPr>
            </w:pPr>
            <w:r>
              <w:rPr>
                <w:rFonts w:ascii="Arial" w:eastAsia="Arial" w:hAnsi="Arial" w:cs="Arial"/>
                <w:sz w:val="20"/>
                <w:szCs w:val="20"/>
                <w:lang w:val="en-US"/>
              </w:rPr>
              <w:t>In case of non-fulfillment of stated Service availability level DTEL-IX shall recalculate in next accounting period the service price in amount of 1/720 of monthly price of collocation service for each hour of unavailability.</w:t>
            </w:r>
          </w:p>
        </w:tc>
      </w:tr>
      <w:tr w:rsidR="00430D97" w14:paraId="6CF346B6"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164AC198" w14:textId="77777777" w:rsidR="00430D97" w:rsidRDefault="0028027A">
            <w:pPr>
              <w:widowControl w:val="0"/>
              <w:jc w:val="both"/>
              <w:rPr>
                <w:rFonts w:ascii="Arial" w:hAnsi="Arial" w:cs="Arial"/>
                <w:sz w:val="20"/>
                <w:szCs w:val="20"/>
              </w:rPr>
            </w:pPr>
            <w:r>
              <w:rPr>
                <w:rFonts w:ascii="Arial" w:eastAsia="Arial" w:hAnsi="Arial" w:cs="Arial"/>
                <w:b/>
                <w:sz w:val="20"/>
                <w:szCs w:val="20"/>
              </w:rPr>
              <w:t>9.5 Піринг</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CF1A27C" w14:textId="77777777" w:rsidR="00430D97" w:rsidRDefault="0028027A">
            <w:pPr>
              <w:widowControl w:val="0"/>
              <w:jc w:val="both"/>
              <w:rPr>
                <w:rFonts w:ascii="Arial" w:hAnsi="Arial" w:cs="Arial"/>
                <w:sz w:val="20"/>
                <w:szCs w:val="20"/>
              </w:rPr>
            </w:pPr>
            <w:r>
              <w:rPr>
                <w:rFonts w:ascii="Arial" w:eastAsia="Arial" w:hAnsi="Arial" w:cs="Arial"/>
                <w:b/>
                <w:sz w:val="20"/>
                <w:szCs w:val="20"/>
              </w:rPr>
              <w:t>9.5 Peering</w:t>
            </w:r>
          </w:p>
        </w:tc>
      </w:tr>
      <w:tr w:rsidR="00430D97" w:rsidRPr="0014344C" w14:paraId="5F55CA06"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4BECA1E3" w14:textId="77777777" w:rsidR="00430D97" w:rsidRDefault="0028027A">
            <w:pPr>
              <w:widowControl w:val="0"/>
              <w:jc w:val="both"/>
              <w:rPr>
                <w:rFonts w:ascii="Arial" w:hAnsi="Arial" w:cs="Arial"/>
                <w:sz w:val="20"/>
                <w:szCs w:val="20"/>
              </w:rPr>
            </w:pPr>
            <w:r>
              <w:rPr>
                <w:rFonts w:ascii="Arial" w:eastAsia="Arial" w:hAnsi="Arial" w:cs="Arial"/>
                <w:sz w:val="20"/>
                <w:szCs w:val="20"/>
              </w:rPr>
              <w:t>DTEL-IX гарантує доступність Послуги Пірингу на рівні 99,95% протягом одного календарного місяця. Піринг вважається недоступним, якщо з’єднання між двома комутаторами або система комутації повністю виходить із ладу, або якщо значення є нижчими за показники визначені в п.3.3. цього Додатку.</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00B5F59"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DTEL-IX guarantees the Peering Services availability on level of 99,95% during one calendar month. Peering shall be considered unavailable if connection between two switches or system of connections is totally out of service or if the value is lower than indicators stated in paragraph 3.3 of this Annex.</w:t>
            </w:r>
          </w:p>
        </w:tc>
      </w:tr>
      <w:tr w:rsidR="00430D97" w:rsidRPr="0014344C" w14:paraId="5203A974" w14:textId="77777777">
        <w:tc>
          <w:tcPr>
            <w:tcW w:w="4925" w:type="dxa"/>
            <w:gridSpan w:val="3"/>
            <w:tcBorders>
              <w:top w:val="single" w:sz="4" w:space="0" w:color="000001"/>
              <w:left w:val="single" w:sz="4" w:space="0" w:color="000001"/>
              <w:bottom w:val="single" w:sz="4" w:space="0" w:color="000001"/>
              <w:right w:val="single" w:sz="4" w:space="0" w:color="000001"/>
            </w:tcBorders>
            <w:shd w:val="clear" w:color="auto" w:fill="auto"/>
          </w:tcPr>
          <w:p w14:paraId="79342935" w14:textId="77777777" w:rsidR="00430D97" w:rsidRDefault="0028027A">
            <w:pPr>
              <w:widowControl w:val="0"/>
              <w:jc w:val="both"/>
              <w:rPr>
                <w:rFonts w:ascii="Arial" w:eastAsia="Arial" w:hAnsi="Arial" w:cs="Arial"/>
                <w:sz w:val="20"/>
                <w:szCs w:val="20"/>
                <w:lang w:val="en-US"/>
              </w:rPr>
            </w:pP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разі</w:t>
            </w:r>
            <w:r>
              <w:rPr>
                <w:rFonts w:ascii="Arial" w:eastAsia="Arial" w:hAnsi="Arial" w:cs="Arial"/>
                <w:sz w:val="20"/>
                <w:szCs w:val="20"/>
                <w:lang w:val="en-US"/>
              </w:rPr>
              <w:t xml:space="preserve"> </w:t>
            </w:r>
            <w:r>
              <w:rPr>
                <w:rFonts w:ascii="Arial" w:eastAsia="Arial" w:hAnsi="Arial" w:cs="Arial"/>
                <w:sz w:val="20"/>
                <w:szCs w:val="20"/>
              </w:rPr>
              <w:t>недосягнення</w:t>
            </w:r>
            <w:r>
              <w:rPr>
                <w:rFonts w:ascii="Arial" w:eastAsia="Arial" w:hAnsi="Arial" w:cs="Arial"/>
                <w:sz w:val="20"/>
                <w:szCs w:val="20"/>
                <w:lang w:val="en-US"/>
              </w:rPr>
              <w:t xml:space="preserve"> </w:t>
            </w:r>
            <w:r>
              <w:rPr>
                <w:rFonts w:ascii="Arial" w:eastAsia="Arial" w:hAnsi="Arial" w:cs="Arial"/>
                <w:sz w:val="20"/>
                <w:szCs w:val="20"/>
              </w:rPr>
              <w:t>вказаного</w:t>
            </w:r>
            <w:r>
              <w:rPr>
                <w:rFonts w:ascii="Arial" w:eastAsia="Arial" w:hAnsi="Arial" w:cs="Arial"/>
                <w:sz w:val="20"/>
                <w:szCs w:val="20"/>
                <w:lang w:val="en-US"/>
              </w:rPr>
              <w:t xml:space="preserve"> </w:t>
            </w:r>
            <w:r>
              <w:rPr>
                <w:rFonts w:ascii="Arial" w:eastAsia="Arial" w:hAnsi="Arial" w:cs="Arial"/>
                <w:sz w:val="20"/>
                <w:szCs w:val="20"/>
              </w:rPr>
              <w:t>рівня</w:t>
            </w:r>
            <w:r>
              <w:rPr>
                <w:rFonts w:ascii="Arial" w:eastAsia="Arial" w:hAnsi="Arial" w:cs="Arial"/>
                <w:sz w:val="20"/>
                <w:szCs w:val="20"/>
                <w:lang w:val="en-US"/>
              </w:rPr>
              <w:t xml:space="preserve"> </w:t>
            </w:r>
            <w:r>
              <w:rPr>
                <w:rFonts w:ascii="Arial" w:eastAsia="Arial" w:hAnsi="Arial" w:cs="Arial"/>
                <w:sz w:val="20"/>
                <w:szCs w:val="20"/>
              </w:rPr>
              <w:t>доступності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DTEL-IX </w:t>
            </w:r>
            <w:r>
              <w:rPr>
                <w:rFonts w:ascii="Arial" w:eastAsia="Arial" w:hAnsi="Arial" w:cs="Arial"/>
                <w:sz w:val="20"/>
                <w:szCs w:val="20"/>
              </w:rPr>
              <w:t>здійснює</w:t>
            </w:r>
            <w:r>
              <w:rPr>
                <w:rFonts w:ascii="Arial" w:eastAsia="Arial" w:hAnsi="Arial" w:cs="Arial"/>
                <w:sz w:val="20"/>
                <w:szCs w:val="20"/>
                <w:lang w:val="en-US"/>
              </w:rPr>
              <w:t xml:space="preserve"> </w:t>
            </w:r>
            <w:r>
              <w:rPr>
                <w:rFonts w:ascii="Arial" w:eastAsia="Arial" w:hAnsi="Arial" w:cs="Arial"/>
                <w:sz w:val="20"/>
                <w:szCs w:val="20"/>
              </w:rPr>
              <w:t>перерахунок</w:t>
            </w:r>
            <w:r>
              <w:rPr>
                <w:rFonts w:ascii="Arial" w:eastAsia="Arial" w:hAnsi="Arial" w:cs="Arial"/>
                <w:sz w:val="20"/>
                <w:szCs w:val="20"/>
                <w:lang w:val="en-US"/>
              </w:rPr>
              <w:t xml:space="preserve"> </w:t>
            </w:r>
            <w:r>
              <w:rPr>
                <w:rFonts w:ascii="Arial" w:eastAsia="Arial" w:hAnsi="Arial" w:cs="Arial"/>
                <w:sz w:val="20"/>
                <w:szCs w:val="20"/>
              </w:rPr>
              <w:t>вартості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розмірі</w:t>
            </w:r>
            <w:r>
              <w:rPr>
                <w:rFonts w:ascii="Arial" w:eastAsia="Arial" w:hAnsi="Arial" w:cs="Arial"/>
                <w:sz w:val="20"/>
                <w:szCs w:val="20"/>
                <w:lang w:val="en-US"/>
              </w:rPr>
              <w:t xml:space="preserve"> </w:t>
            </w:r>
            <w:r>
              <w:rPr>
                <w:rFonts w:ascii="Arial" w:eastAsia="Arial" w:hAnsi="Arial" w:cs="Arial"/>
                <w:sz w:val="20"/>
                <w:szCs w:val="20"/>
              </w:rPr>
              <w:t>фактичної</w:t>
            </w:r>
            <w:r>
              <w:rPr>
                <w:rFonts w:ascii="Arial" w:eastAsia="Arial" w:hAnsi="Arial" w:cs="Arial"/>
                <w:sz w:val="20"/>
                <w:szCs w:val="20"/>
                <w:lang w:val="en-US"/>
              </w:rPr>
              <w:t xml:space="preserve"> </w:t>
            </w:r>
            <w:r>
              <w:rPr>
                <w:rFonts w:ascii="Arial" w:eastAsia="Arial" w:hAnsi="Arial" w:cs="Arial"/>
                <w:sz w:val="20"/>
                <w:szCs w:val="20"/>
              </w:rPr>
              <w:t>вартості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була</w:t>
            </w:r>
            <w:r>
              <w:rPr>
                <w:rFonts w:ascii="Arial" w:eastAsia="Arial" w:hAnsi="Arial" w:cs="Arial"/>
                <w:sz w:val="20"/>
                <w:szCs w:val="20"/>
                <w:lang w:val="en-US"/>
              </w:rPr>
              <w:t xml:space="preserve"> </w:t>
            </w:r>
            <w:r>
              <w:rPr>
                <w:rFonts w:ascii="Arial" w:eastAsia="Arial" w:hAnsi="Arial" w:cs="Arial"/>
                <w:sz w:val="20"/>
                <w:szCs w:val="20"/>
              </w:rPr>
              <w:t>отримана</w:t>
            </w:r>
            <w:r>
              <w:rPr>
                <w:rFonts w:ascii="Arial" w:eastAsia="Arial" w:hAnsi="Arial" w:cs="Arial"/>
                <w:sz w:val="20"/>
                <w:szCs w:val="20"/>
                <w:lang w:val="en-US"/>
              </w:rPr>
              <w:t xml:space="preserve"> </w:t>
            </w:r>
            <w:r>
              <w:rPr>
                <w:rFonts w:ascii="Arial" w:eastAsia="Arial" w:hAnsi="Arial" w:cs="Arial"/>
                <w:sz w:val="20"/>
                <w:szCs w:val="20"/>
              </w:rPr>
              <w:t>Замовником</w:t>
            </w:r>
            <w:r>
              <w:rPr>
                <w:rFonts w:ascii="Arial" w:eastAsia="Arial" w:hAnsi="Arial" w:cs="Arial"/>
                <w:sz w:val="20"/>
                <w:szCs w:val="20"/>
                <w:lang w:val="en-US"/>
              </w:rPr>
              <w:t xml:space="preserve">, </w:t>
            </w:r>
            <w:r>
              <w:rPr>
                <w:rFonts w:ascii="Arial" w:eastAsia="Arial" w:hAnsi="Arial" w:cs="Arial"/>
                <w:sz w:val="20"/>
                <w:szCs w:val="20"/>
              </w:rPr>
              <w:t>із</w:t>
            </w:r>
            <w:r>
              <w:rPr>
                <w:rFonts w:ascii="Arial" w:eastAsia="Arial" w:hAnsi="Arial" w:cs="Arial"/>
                <w:sz w:val="20"/>
                <w:szCs w:val="20"/>
                <w:lang w:val="en-US"/>
              </w:rPr>
              <w:t xml:space="preserve"> </w:t>
            </w:r>
            <w:r>
              <w:rPr>
                <w:rFonts w:ascii="Arial" w:eastAsia="Arial" w:hAnsi="Arial" w:cs="Arial"/>
                <w:sz w:val="20"/>
                <w:szCs w:val="20"/>
              </w:rPr>
              <w:t>розрахунку</w:t>
            </w:r>
            <w:r>
              <w:rPr>
                <w:rFonts w:ascii="Arial" w:eastAsia="Arial" w:hAnsi="Arial" w:cs="Arial"/>
                <w:sz w:val="20"/>
                <w:szCs w:val="20"/>
                <w:lang w:val="en-US"/>
              </w:rPr>
              <w:t xml:space="preserve"> 1/720 </w:t>
            </w:r>
            <w:r>
              <w:rPr>
                <w:rFonts w:ascii="Arial" w:eastAsia="Arial" w:hAnsi="Arial" w:cs="Arial"/>
                <w:sz w:val="20"/>
                <w:szCs w:val="20"/>
              </w:rPr>
              <w:t>повної</w:t>
            </w:r>
            <w:r>
              <w:rPr>
                <w:rFonts w:ascii="Arial" w:eastAsia="Arial" w:hAnsi="Arial" w:cs="Arial"/>
                <w:sz w:val="20"/>
                <w:szCs w:val="20"/>
                <w:lang w:val="en-US"/>
              </w:rPr>
              <w:t xml:space="preserve"> </w:t>
            </w:r>
            <w:r>
              <w:rPr>
                <w:rFonts w:ascii="Arial" w:eastAsia="Arial" w:hAnsi="Arial" w:cs="Arial"/>
                <w:sz w:val="20"/>
                <w:szCs w:val="20"/>
              </w:rPr>
              <w:t>місячної</w:t>
            </w:r>
            <w:r>
              <w:rPr>
                <w:rFonts w:ascii="Arial" w:eastAsia="Arial" w:hAnsi="Arial" w:cs="Arial"/>
                <w:sz w:val="20"/>
                <w:szCs w:val="20"/>
                <w:lang w:val="en-US"/>
              </w:rPr>
              <w:t xml:space="preserve"> </w:t>
            </w:r>
            <w:r>
              <w:rPr>
                <w:rFonts w:ascii="Arial" w:eastAsia="Arial" w:hAnsi="Arial" w:cs="Arial"/>
                <w:sz w:val="20"/>
                <w:szCs w:val="20"/>
              </w:rPr>
              <w:t>вартості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Пірингу</w:t>
            </w:r>
            <w:r>
              <w:rPr>
                <w:rFonts w:ascii="Arial" w:eastAsia="Arial" w:hAnsi="Arial" w:cs="Arial"/>
                <w:sz w:val="20"/>
                <w:szCs w:val="20"/>
                <w:lang w:val="en-US"/>
              </w:rPr>
              <w:t xml:space="preserve">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кожну</w:t>
            </w:r>
            <w:r>
              <w:rPr>
                <w:rFonts w:ascii="Arial" w:eastAsia="Arial" w:hAnsi="Arial" w:cs="Arial"/>
                <w:sz w:val="20"/>
                <w:szCs w:val="20"/>
                <w:lang w:val="en-US"/>
              </w:rPr>
              <w:t xml:space="preserve"> </w:t>
            </w:r>
            <w:r>
              <w:rPr>
                <w:rFonts w:ascii="Arial" w:eastAsia="Arial" w:hAnsi="Arial" w:cs="Arial"/>
                <w:sz w:val="20"/>
                <w:szCs w:val="20"/>
              </w:rPr>
              <w:t>годину</w:t>
            </w:r>
            <w:r>
              <w:rPr>
                <w:rFonts w:ascii="Arial" w:eastAsia="Arial" w:hAnsi="Arial" w:cs="Arial"/>
                <w:sz w:val="20"/>
                <w:szCs w:val="20"/>
                <w:lang w:val="en-US"/>
              </w:rPr>
              <w:t xml:space="preserve"> </w:t>
            </w:r>
            <w:r>
              <w:rPr>
                <w:rFonts w:ascii="Arial" w:eastAsia="Arial" w:hAnsi="Arial" w:cs="Arial"/>
                <w:sz w:val="20"/>
                <w:szCs w:val="20"/>
              </w:rPr>
              <w:t>недоступності</w:t>
            </w:r>
            <w:r>
              <w:rPr>
                <w:rFonts w:ascii="Arial" w:eastAsia="Arial" w:hAnsi="Arial" w:cs="Arial"/>
                <w:sz w:val="20"/>
                <w:szCs w:val="20"/>
                <w:lang w:val="en-US"/>
              </w:rPr>
              <w:t xml:space="preserve"> </w:t>
            </w:r>
            <w:r>
              <w:rPr>
                <w:rFonts w:ascii="Arial" w:eastAsia="Arial" w:hAnsi="Arial" w:cs="Arial"/>
                <w:sz w:val="20"/>
                <w:szCs w:val="20"/>
              </w:rPr>
              <w:t>Послуги</w:t>
            </w:r>
            <w:r>
              <w:rPr>
                <w:rFonts w:ascii="Arial" w:eastAsia="Arial" w:hAnsi="Arial" w:cs="Arial"/>
                <w:sz w:val="20"/>
                <w:szCs w:val="20"/>
                <w:lang w:val="en-US"/>
              </w:rPr>
              <w:t>.</w:t>
            </w:r>
          </w:p>
        </w:tc>
        <w:tc>
          <w:tcPr>
            <w:tcW w:w="492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11DDF12" w14:textId="77777777" w:rsidR="00430D97" w:rsidRDefault="0028027A">
            <w:pPr>
              <w:widowControl w:val="0"/>
              <w:jc w:val="both"/>
              <w:rPr>
                <w:lang w:val="en-US"/>
              </w:rPr>
            </w:pPr>
            <w:r>
              <w:rPr>
                <w:rFonts w:ascii="Arial" w:eastAsia="Arial" w:hAnsi="Arial" w:cs="Arial"/>
                <w:sz w:val="20"/>
                <w:szCs w:val="20"/>
                <w:lang w:val="en-US"/>
              </w:rPr>
              <w:t>In case of non-fulfillment of stated Peering Service availability level DTEL-IX shall recalculate in next accounting period the service price in amount of 1/720 of monthly price of collocation service for each hour of unavailability.</w:t>
            </w:r>
          </w:p>
        </w:tc>
      </w:tr>
    </w:tbl>
    <w:p w14:paraId="7188A0E7" w14:textId="77777777" w:rsidR="00430D97" w:rsidRDefault="0028027A">
      <w:pPr>
        <w:keepNext w:val="0"/>
        <w:jc w:val="both"/>
        <w:rPr>
          <w:lang w:val="en-US"/>
        </w:rPr>
      </w:pPr>
      <w:r>
        <w:rPr>
          <w:rFonts w:ascii="Arial" w:eastAsia="Arial" w:hAnsi="Arial" w:cs="Arial"/>
          <w:b/>
          <w:sz w:val="20"/>
          <w:szCs w:val="20"/>
          <w:lang w:val="en-US"/>
        </w:rPr>
        <w:t xml:space="preserve">10. </w:t>
      </w:r>
      <w:r>
        <w:rPr>
          <w:rFonts w:ascii="Arial" w:eastAsia="Arial" w:hAnsi="Arial" w:cs="Arial"/>
          <w:b/>
          <w:sz w:val="20"/>
          <w:szCs w:val="20"/>
        </w:rPr>
        <w:t>Підписи</w:t>
      </w:r>
      <w:r>
        <w:rPr>
          <w:rFonts w:ascii="Arial" w:eastAsia="Arial" w:hAnsi="Arial" w:cs="Arial"/>
          <w:b/>
          <w:sz w:val="20"/>
          <w:szCs w:val="20"/>
          <w:lang w:val="en-US"/>
        </w:rPr>
        <w:t xml:space="preserve"> </w:t>
      </w:r>
      <w:r>
        <w:rPr>
          <w:rFonts w:ascii="Arial" w:eastAsia="Arial" w:hAnsi="Arial" w:cs="Arial"/>
          <w:b/>
          <w:sz w:val="20"/>
          <w:szCs w:val="20"/>
        </w:rPr>
        <w:t>сторін</w:t>
      </w:r>
      <w:r>
        <w:rPr>
          <w:rFonts w:ascii="Arial" w:eastAsia="Arial" w:hAnsi="Arial" w:cs="Arial"/>
          <w:b/>
          <w:sz w:val="20"/>
          <w:szCs w:val="20"/>
          <w:lang w:val="en-US"/>
        </w:rPr>
        <w:t xml:space="preserve"> / Parties signatures</w:t>
      </w:r>
    </w:p>
    <w:p w14:paraId="2191AEFD" w14:textId="77777777" w:rsidR="00430D97" w:rsidRDefault="0028027A">
      <w:pPr>
        <w:keepNext w:val="0"/>
        <w:jc w:val="center"/>
        <w:rPr>
          <w:rFonts w:ascii="Arial" w:hAnsi="Arial" w:cs="Arial"/>
          <w:sz w:val="20"/>
          <w:szCs w:val="20"/>
          <w:lang w:val="en-US"/>
        </w:rPr>
      </w:pPr>
      <w:r>
        <w:rPr>
          <w:rFonts w:ascii="Arial" w:eastAsia="Arial" w:hAnsi="Arial" w:cs="Arial"/>
          <w:b/>
          <w:sz w:val="20"/>
          <w:szCs w:val="20"/>
        </w:rPr>
        <w:t>Директор</w:t>
      </w:r>
      <w:r>
        <w:rPr>
          <w:rFonts w:ascii="Arial" w:eastAsia="Arial" w:hAnsi="Arial" w:cs="Arial"/>
          <w:b/>
          <w:sz w:val="20"/>
          <w:szCs w:val="20"/>
          <w:lang w:val="en-US"/>
        </w:rPr>
        <w:t xml:space="preserve"> </w:t>
      </w:r>
      <w:r>
        <w:rPr>
          <w:rFonts w:ascii="Arial" w:eastAsia="Arial" w:hAnsi="Arial" w:cs="Arial"/>
          <w:b/>
          <w:sz w:val="20"/>
          <w:szCs w:val="20"/>
        </w:rPr>
        <w:t>ТОВ</w:t>
      </w:r>
      <w:r>
        <w:rPr>
          <w:rFonts w:ascii="Arial" w:eastAsia="Arial" w:hAnsi="Arial" w:cs="Arial"/>
          <w:b/>
          <w:sz w:val="20"/>
          <w:szCs w:val="20"/>
          <w:lang w:val="en-US"/>
        </w:rPr>
        <w:t xml:space="preserve"> «</w:t>
      </w:r>
      <w:r>
        <w:rPr>
          <w:rFonts w:ascii="Arial" w:eastAsia="Arial" w:hAnsi="Arial" w:cs="Arial"/>
          <w:b/>
          <w:sz w:val="20"/>
          <w:szCs w:val="20"/>
        </w:rPr>
        <w:t>ДІДЖИТАЛ</w:t>
      </w:r>
      <w:r>
        <w:rPr>
          <w:rFonts w:ascii="Arial" w:eastAsia="Arial" w:hAnsi="Arial" w:cs="Arial"/>
          <w:b/>
          <w:sz w:val="20"/>
          <w:szCs w:val="20"/>
          <w:lang w:val="en-US"/>
        </w:rPr>
        <w:t xml:space="preserve"> </w:t>
      </w:r>
      <w:r>
        <w:rPr>
          <w:rFonts w:ascii="Arial" w:eastAsia="Arial" w:hAnsi="Arial" w:cs="Arial"/>
          <w:b/>
          <w:sz w:val="20"/>
          <w:szCs w:val="20"/>
        </w:rPr>
        <w:t>ТЕЛЕКОМ</w:t>
      </w:r>
      <w:r>
        <w:rPr>
          <w:rFonts w:ascii="Arial" w:eastAsia="Arial" w:hAnsi="Arial" w:cs="Arial"/>
          <w:b/>
          <w:sz w:val="20"/>
          <w:szCs w:val="20"/>
          <w:lang w:val="en-US"/>
        </w:rPr>
        <w:t>-</w:t>
      </w:r>
      <w:r>
        <w:rPr>
          <w:rFonts w:ascii="Arial" w:eastAsia="Arial" w:hAnsi="Arial" w:cs="Arial"/>
          <w:b/>
          <w:sz w:val="20"/>
          <w:szCs w:val="20"/>
        </w:rPr>
        <w:t>АЙ</w:t>
      </w:r>
      <w:r>
        <w:rPr>
          <w:rFonts w:ascii="Arial" w:eastAsia="Arial" w:hAnsi="Arial" w:cs="Arial"/>
          <w:b/>
          <w:sz w:val="20"/>
          <w:szCs w:val="20"/>
          <w:lang w:val="en-US"/>
        </w:rPr>
        <w:t xml:space="preserve"> </w:t>
      </w:r>
      <w:r>
        <w:rPr>
          <w:rFonts w:ascii="Arial" w:eastAsia="Arial" w:hAnsi="Arial" w:cs="Arial"/>
          <w:b/>
          <w:sz w:val="20"/>
          <w:szCs w:val="20"/>
        </w:rPr>
        <w:t>ІКС</w:t>
      </w:r>
      <w:r>
        <w:rPr>
          <w:rFonts w:ascii="Arial" w:eastAsia="Arial" w:hAnsi="Arial" w:cs="Arial"/>
          <w:b/>
          <w:sz w:val="20"/>
          <w:szCs w:val="20"/>
          <w:lang w:val="en-US"/>
        </w:rPr>
        <w:t>» / Director of “DIGITAL TELECOM-IX” LLC</w:t>
      </w:r>
    </w:p>
    <w:p w14:paraId="6CF2D721" w14:textId="77777777" w:rsidR="00430D97" w:rsidRDefault="00430D97">
      <w:pPr>
        <w:keepNext w:val="0"/>
        <w:jc w:val="center"/>
        <w:rPr>
          <w:rFonts w:ascii="Arial" w:hAnsi="Arial" w:cs="Arial"/>
          <w:sz w:val="20"/>
          <w:szCs w:val="20"/>
          <w:lang w:val="en-US"/>
        </w:rPr>
      </w:pPr>
    </w:p>
    <w:p w14:paraId="3B34082C" w14:textId="77777777" w:rsidR="00430D97" w:rsidRDefault="0028027A">
      <w:pPr>
        <w:keepNext w:val="0"/>
        <w:jc w:val="center"/>
        <w:rPr>
          <w:lang w:val="en-US"/>
        </w:rPr>
      </w:pPr>
      <w:r>
        <w:rPr>
          <w:rFonts w:ascii="Arial" w:eastAsia="Arial" w:hAnsi="Arial" w:cs="Arial"/>
          <w:sz w:val="20"/>
          <w:szCs w:val="20"/>
          <w:lang w:val="en-US"/>
        </w:rPr>
        <w:lastRenderedPageBreak/>
        <w:t xml:space="preserve">___________________ </w:t>
      </w:r>
      <w:r>
        <w:rPr>
          <w:rFonts w:ascii="Arial" w:eastAsia="Arial" w:hAnsi="Arial" w:cs="Arial"/>
          <w:sz w:val="20"/>
          <w:szCs w:val="20"/>
        </w:rPr>
        <w:t>С</w:t>
      </w:r>
      <w:r>
        <w:rPr>
          <w:rFonts w:ascii="Arial" w:eastAsia="Arial" w:hAnsi="Arial" w:cs="Arial"/>
          <w:sz w:val="20"/>
          <w:szCs w:val="20"/>
          <w:lang w:val="en-US"/>
        </w:rPr>
        <w:t>.</w:t>
      </w:r>
      <w:r>
        <w:rPr>
          <w:rFonts w:ascii="Arial" w:eastAsia="Arial" w:hAnsi="Arial" w:cs="Arial"/>
          <w:sz w:val="20"/>
          <w:szCs w:val="20"/>
        </w:rPr>
        <w:t>Ю</w:t>
      </w:r>
      <w:r>
        <w:rPr>
          <w:rFonts w:ascii="Arial" w:eastAsia="Arial" w:hAnsi="Arial" w:cs="Arial"/>
          <w:sz w:val="20"/>
          <w:szCs w:val="20"/>
          <w:lang w:val="en-US"/>
        </w:rPr>
        <w:t xml:space="preserve">. </w:t>
      </w:r>
      <w:r>
        <w:rPr>
          <w:rFonts w:ascii="Arial" w:eastAsia="Arial" w:hAnsi="Arial" w:cs="Arial"/>
          <w:sz w:val="20"/>
          <w:szCs w:val="20"/>
        </w:rPr>
        <w:t>Колесниченко</w:t>
      </w:r>
      <w:r>
        <w:rPr>
          <w:rFonts w:ascii="Arial" w:eastAsia="Arial" w:hAnsi="Arial" w:cs="Arial"/>
          <w:sz w:val="20"/>
          <w:szCs w:val="20"/>
          <w:lang w:val="en-US"/>
        </w:rPr>
        <w:t xml:space="preserve"> / S.Y. Kolesnychenko</w:t>
      </w:r>
    </w:p>
    <w:p w14:paraId="562A4B23" w14:textId="31A10E8E" w:rsidR="00430D97" w:rsidRDefault="00430D97">
      <w:pPr>
        <w:keepNext w:val="0"/>
        <w:jc w:val="center"/>
        <w:rPr>
          <w:rFonts w:ascii="Arial" w:eastAsia="Arial" w:hAnsi="Arial" w:cs="Arial"/>
          <w:sz w:val="20"/>
          <w:szCs w:val="20"/>
          <w:lang w:val="en-US"/>
        </w:rPr>
      </w:pPr>
    </w:p>
    <w:p w14:paraId="5405D261" w14:textId="77777777" w:rsidR="00E852DA" w:rsidRPr="00E852DA" w:rsidRDefault="00E852DA" w:rsidP="00E852DA">
      <w:pPr>
        <w:jc w:val="center"/>
        <w:rPr>
          <w:rFonts w:ascii="Arial" w:eastAsia="Arial" w:hAnsi="Arial" w:cs="Arial"/>
          <w:b/>
          <w:sz w:val="20"/>
          <w:szCs w:val="20"/>
        </w:rPr>
      </w:pPr>
      <w:r w:rsidRPr="00E852DA">
        <w:rPr>
          <w:rFonts w:ascii="Arial" w:eastAsia="Arial" w:hAnsi="Arial" w:cs="Arial"/>
          <w:b/>
          <w:sz w:val="20"/>
          <w:szCs w:val="20"/>
        </w:rPr>
        <w:t xml:space="preserve">##COMPANY_NAME## </w:t>
      </w:r>
    </w:p>
    <w:p w14:paraId="0AB81B8E" w14:textId="77777777" w:rsidR="00E852DA" w:rsidRDefault="00E852DA">
      <w:pPr>
        <w:keepNext w:val="0"/>
        <w:jc w:val="center"/>
        <w:rPr>
          <w:rFonts w:ascii="Arial" w:eastAsia="Arial" w:hAnsi="Arial" w:cs="Arial"/>
          <w:sz w:val="20"/>
          <w:szCs w:val="20"/>
          <w:lang w:val="en-US"/>
        </w:rPr>
      </w:pPr>
    </w:p>
    <w:p w14:paraId="76E9C7F8" w14:textId="0D132A67" w:rsidR="00430D97" w:rsidRDefault="0028027A">
      <w:pPr>
        <w:keepNext w:val="0"/>
        <w:jc w:val="center"/>
      </w:pPr>
      <w:r>
        <w:rPr>
          <w:rFonts w:ascii="Arial" w:eastAsia="Arial" w:hAnsi="Arial" w:cs="Arial"/>
          <w:sz w:val="22"/>
          <w:szCs w:val="20"/>
          <w:lang w:val="uk-UA"/>
        </w:rPr>
        <w:t xml:space="preserve">____________________________ </w:t>
      </w:r>
    </w:p>
    <w:tbl>
      <w:tblPr>
        <w:tblStyle w:val="TableNormal1"/>
        <w:tblW w:w="9852" w:type="dxa"/>
        <w:tblInd w:w="-1" w:type="dxa"/>
        <w:tblLayout w:type="fixed"/>
        <w:tblCellMar>
          <w:left w:w="108" w:type="dxa"/>
          <w:right w:w="108" w:type="dxa"/>
        </w:tblCellMar>
        <w:tblLook w:val="04A0" w:firstRow="1" w:lastRow="0" w:firstColumn="1" w:lastColumn="0" w:noHBand="0" w:noVBand="1"/>
      </w:tblPr>
      <w:tblGrid>
        <w:gridCol w:w="4931"/>
        <w:gridCol w:w="4921"/>
      </w:tblGrid>
      <w:tr w:rsidR="00430D97" w:rsidRPr="000A291E" w14:paraId="3B591026" w14:textId="77777777">
        <w:trPr>
          <w:trHeight w:val="500"/>
        </w:trPr>
        <w:tc>
          <w:tcPr>
            <w:tcW w:w="4930" w:type="dxa"/>
            <w:shd w:val="clear" w:color="auto" w:fill="auto"/>
          </w:tcPr>
          <w:p w14:paraId="01A96CFC" w14:textId="4589DF6E" w:rsidR="00430D97" w:rsidRPr="0028027A" w:rsidRDefault="0028027A">
            <w:pPr>
              <w:widowControl w:val="0"/>
              <w:jc w:val="center"/>
              <w:rPr>
                <w:rFonts w:ascii="Arial" w:eastAsia="Arial" w:hAnsi="Arial" w:cs="Arial"/>
                <w:b/>
                <w:bCs/>
                <w:sz w:val="20"/>
                <w:szCs w:val="20"/>
                <w:lang w:val="en-US"/>
              </w:rPr>
            </w:pPr>
            <w:r>
              <w:rPr>
                <w:rFonts w:ascii="Arial" w:eastAsia="Arial" w:hAnsi="Arial" w:cs="Arial"/>
                <w:b/>
                <w:bCs/>
                <w:sz w:val="20"/>
                <w:szCs w:val="20"/>
              </w:rPr>
              <w:lastRenderedPageBreak/>
              <w:t>Додаток</w:t>
            </w:r>
            <w:r w:rsidRPr="0028027A">
              <w:rPr>
                <w:rFonts w:ascii="Arial" w:eastAsia="Arial" w:hAnsi="Arial" w:cs="Arial"/>
                <w:b/>
                <w:bCs/>
                <w:sz w:val="20"/>
                <w:szCs w:val="20"/>
                <w:lang w:val="en-US"/>
              </w:rPr>
              <w:t xml:space="preserve"> №3 </w:t>
            </w:r>
            <w:r>
              <w:rPr>
                <w:rFonts w:ascii="Arial" w:eastAsia="Arial" w:hAnsi="Arial" w:cs="Arial"/>
                <w:b/>
                <w:bCs/>
                <w:sz w:val="20"/>
                <w:szCs w:val="20"/>
              </w:rPr>
              <w:t>від</w:t>
            </w:r>
            <w:r w:rsidRPr="0028027A">
              <w:rPr>
                <w:rFonts w:ascii="Arial" w:eastAsia="Arial" w:hAnsi="Arial" w:cs="Arial"/>
                <w:b/>
                <w:bCs/>
                <w:sz w:val="20"/>
                <w:szCs w:val="20"/>
                <w:lang w:val="en-US"/>
              </w:rPr>
              <w:t xml:space="preserve"> ##CONTRACT_DATE_UA##</w:t>
            </w:r>
          </w:p>
          <w:p w14:paraId="5BC6A4A3" w14:textId="161A8234" w:rsidR="00430D97" w:rsidRDefault="0028027A">
            <w:pPr>
              <w:widowControl w:val="0"/>
              <w:jc w:val="center"/>
              <w:rPr>
                <w:lang w:val="uk-UA"/>
              </w:rPr>
            </w:pPr>
            <w:r>
              <w:rPr>
                <w:rFonts w:ascii="Arial" w:eastAsia="Arial" w:hAnsi="Arial" w:cs="Arial"/>
                <w:b/>
                <w:bCs/>
                <w:sz w:val="20"/>
                <w:szCs w:val="20"/>
              </w:rPr>
              <w:t>до</w:t>
            </w:r>
            <w:r w:rsidRPr="0028027A">
              <w:rPr>
                <w:rFonts w:ascii="Arial" w:eastAsia="Arial" w:hAnsi="Arial" w:cs="Arial"/>
                <w:b/>
                <w:bCs/>
                <w:sz w:val="20"/>
                <w:szCs w:val="20"/>
                <w:lang w:val="en-US"/>
              </w:rPr>
              <w:t xml:space="preserve"> </w:t>
            </w:r>
            <w:r>
              <w:rPr>
                <w:rFonts w:ascii="Arial" w:eastAsia="Arial" w:hAnsi="Arial" w:cs="Arial"/>
                <w:b/>
                <w:bCs/>
                <w:sz w:val="20"/>
                <w:szCs w:val="20"/>
              </w:rPr>
              <w:t>Договору</w:t>
            </w:r>
            <w:r w:rsidRPr="0028027A">
              <w:rPr>
                <w:rFonts w:ascii="Arial" w:eastAsia="Arial" w:hAnsi="Arial" w:cs="Arial"/>
                <w:b/>
                <w:bCs/>
                <w:sz w:val="20"/>
                <w:szCs w:val="20"/>
                <w:lang w:val="en-US"/>
              </w:rPr>
              <w:t xml:space="preserve"> № </w:t>
            </w:r>
            <w:r w:rsidR="000A291E" w:rsidRPr="0028027A">
              <w:rPr>
                <w:rFonts w:ascii="Arial" w:eastAsia="Arial" w:hAnsi="Arial" w:cs="Arial"/>
                <w:b/>
                <w:sz w:val="20"/>
                <w:szCs w:val="20"/>
                <w:lang w:val="en-US"/>
              </w:rPr>
              <w:t>##</w:t>
            </w:r>
            <w:r w:rsidR="000A291E">
              <w:rPr>
                <w:rFonts w:ascii="Arial" w:eastAsia="Arial" w:hAnsi="Arial" w:cs="Arial"/>
                <w:b/>
                <w:sz w:val="20"/>
                <w:szCs w:val="20"/>
                <w:lang w:val="en-US"/>
              </w:rPr>
              <w:t>CONTRACT</w:t>
            </w:r>
            <w:r w:rsidR="000A291E" w:rsidRPr="0028027A">
              <w:rPr>
                <w:rFonts w:ascii="Arial" w:eastAsia="Arial" w:hAnsi="Arial" w:cs="Arial"/>
                <w:b/>
                <w:sz w:val="20"/>
                <w:szCs w:val="20"/>
                <w:lang w:val="en-US"/>
              </w:rPr>
              <w:t>_</w:t>
            </w:r>
            <w:r w:rsidR="000A291E">
              <w:rPr>
                <w:rFonts w:ascii="Arial" w:eastAsia="Arial" w:hAnsi="Arial" w:cs="Arial"/>
                <w:b/>
                <w:sz w:val="20"/>
                <w:szCs w:val="20"/>
                <w:lang w:val="en-US"/>
              </w:rPr>
              <w:t>NUM</w:t>
            </w:r>
            <w:r w:rsidR="000A291E" w:rsidRPr="0028027A">
              <w:rPr>
                <w:rFonts w:ascii="Arial" w:eastAsia="Arial" w:hAnsi="Arial" w:cs="Arial"/>
                <w:b/>
                <w:sz w:val="20"/>
                <w:szCs w:val="20"/>
                <w:lang w:val="en-US"/>
              </w:rPr>
              <w:t xml:space="preserve">## </w:t>
            </w:r>
            <w:r>
              <w:rPr>
                <w:rFonts w:ascii="Arial" w:eastAsia="Arial" w:hAnsi="Arial" w:cs="Arial"/>
                <w:b/>
                <w:bCs/>
                <w:sz w:val="20"/>
                <w:szCs w:val="20"/>
              </w:rPr>
              <w:t>від</w:t>
            </w:r>
            <w:r w:rsidRPr="0028027A">
              <w:rPr>
                <w:rFonts w:ascii="Arial" w:eastAsia="Arial" w:hAnsi="Arial" w:cs="Arial"/>
                <w:b/>
                <w:bCs/>
                <w:sz w:val="20"/>
                <w:szCs w:val="20"/>
                <w:lang w:val="en-US"/>
              </w:rPr>
              <w:t xml:space="preserve"> ##CONTRACT_DATE_UA##</w:t>
            </w:r>
          </w:p>
        </w:tc>
        <w:tc>
          <w:tcPr>
            <w:tcW w:w="4921" w:type="dxa"/>
            <w:tcBorders>
              <w:left w:val="single" w:sz="4" w:space="0" w:color="000001"/>
            </w:tcBorders>
            <w:shd w:val="clear" w:color="auto" w:fill="auto"/>
            <w:tcMar>
              <w:left w:w="0" w:type="dxa"/>
            </w:tcMar>
          </w:tcPr>
          <w:p w14:paraId="6EA6D7AE" w14:textId="3D096875" w:rsidR="00430D97" w:rsidRDefault="0028027A">
            <w:pPr>
              <w:widowControl w:val="0"/>
              <w:jc w:val="center"/>
              <w:rPr>
                <w:lang w:val="en-US"/>
              </w:rPr>
            </w:pPr>
            <w:r>
              <w:rPr>
                <w:rFonts w:ascii="Arial" w:eastAsia="Arial" w:hAnsi="Arial" w:cs="Arial"/>
                <w:b/>
                <w:bCs/>
                <w:sz w:val="20"/>
                <w:szCs w:val="20"/>
                <w:lang w:val="en-US"/>
              </w:rPr>
              <w:t>Annex #3 date ##CONTRACT_DATE_EN##</w:t>
            </w:r>
          </w:p>
          <w:p w14:paraId="11AD2B0B" w14:textId="6C5ED4B6" w:rsidR="00430D97" w:rsidRDefault="0028027A">
            <w:pPr>
              <w:widowControl w:val="0"/>
              <w:jc w:val="center"/>
              <w:rPr>
                <w:lang w:val="en-US"/>
              </w:rPr>
            </w:pPr>
            <w:r>
              <w:rPr>
                <w:rFonts w:ascii="Arial" w:eastAsia="Arial" w:hAnsi="Arial" w:cs="Arial"/>
                <w:b/>
                <w:bCs/>
                <w:sz w:val="20"/>
                <w:szCs w:val="20"/>
                <w:lang w:val="en-US"/>
              </w:rPr>
              <w:t xml:space="preserve">to the Contract # </w:t>
            </w:r>
            <w:r w:rsidR="000A291E" w:rsidRPr="002F358C">
              <w:rPr>
                <w:rFonts w:ascii="Arial" w:eastAsia="Arial" w:hAnsi="Arial" w:cs="Arial"/>
                <w:b/>
                <w:sz w:val="20"/>
                <w:szCs w:val="20"/>
                <w:lang w:val="en-US"/>
              </w:rPr>
              <w:t>##</w:t>
            </w:r>
            <w:r w:rsidR="000A291E">
              <w:rPr>
                <w:rFonts w:ascii="Arial" w:eastAsia="Arial" w:hAnsi="Arial" w:cs="Arial"/>
                <w:b/>
                <w:sz w:val="20"/>
                <w:szCs w:val="20"/>
                <w:lang w:val="en-US"/>
              </w:rPr>
              <w:t xml:space="preserve">CONTRACT_NUM## </w:t>
            </w:r>
            <w:r>
              <w:rPr>
                <w:rFonts w:ascii="Arial" w:eastAsia="Arial" w:hAnsi="Arial" w:cs="Arial"/>
                <w:b/>
                <w:bCs/>
                <w:sz w:val="20"/>
                <w:szCs w:val="20"/>
                <w:lang w:val="en-US"/>
              </w:rPr>
              <w:t>date ##CONTRACT_DATE_EN##</w:t>
            </w:r>
          </w:p>
        </w:tc>
      </w:tr>
      <w:tr w:rsidR="00430D97" w:rsidRPr="000A291E" w14:paraId="0AF69E0B" w14:textId="77777777">
        <w:tc>
          <w:tcPr>
            <w:tcW w:w="4930" w:type="dxa"/>
            <w:shd w:val="clear" w:color="auto" w:fill="auto"/>
          </w:tcPr>
          <w:p w14:paraId="62CD62C3" w14:textId="77777777" w:rsidR="00430D97" w:rsidRDefault="00430D97">
            <w:pPr>
              <w:widowControl w:val="0"/>
              <w:rPr>
                <w:rFonts w:ascii="Arial" w:hAnsi="Arial" w:cs="Arial"/>
                <w:sz w:val="20"/>
                <w:szCs w:val="20"/>
                <w:lang w:val="en-US"/>
              </w:rPr>
            </w:pPr>
          </w:p>
        </w:tc>
        <w:tc>
          <w:tcPr>
            <w:tcW w:w="4921" w:type="dxa"/>
            <w:tcBorders>
              <w:left w:val="single" w:sz="4" w:space="0" w:color="000001"/>
            </w:tcBorders>
            <w:shd w:val="clear" w:color="auto" w:fill="auto"/>
            <w:tcMar>
              <w:left w:w="0" w:type="dxa"/>
            </w:tcMar>
          </w:tcPr>
          <w:p w14:paraId="7C52AE53" w14:textId="77777777" w:rsidR="00430D97" w:rsidRDefault="00430D97">
            <w:pPr>
              <w:widowControl w:val="0"/>
              <w:rPr>
                <w:rFonts w:ascii="Arial" w:hAnsi="Arial" w:cs="Arial"/>
                <w:sz w:val="20"/>
                <w:szCs w:val="20"/>
                <w:lang w:val="en-US"/>
              </w:rPr>
            </w:pPr>
          </w:p>
        </w:tc>
      </w:tr>
      <w:tr w:rsidR="00430D97" w:rsidRPr="000A291E" w14:paraId="31DFCCDF" w14:textId="77777777">
        <w:trPr>
          <w:trHeight w:val="540"/>
        </w:trPr>
        <w:tc>
          <w:tcPr>
            <w:tcW w:w="4930" w:type="dxa"/>
            <w:shd w:val="clear" w:color="auto" w:fill="auto"/>
          </w:tcPr>
          <w:p w14:paraId="3219B116" w14:textId="77777777" w:rsidR="00430D97" w:rsidRDefault="0028027A">
            <w:pPr>
              <w:widowControl w:val="0"/>
              <w:jc w:val="center"/>
              <w:rPr>
                <w:rFonts w:ascii="Arial" w:hAnsi="Arial" w:cs="Arial"/>
                <w:sz w:val="20"/>
                <w:szCs w:val="20"/>
              </w:rPr>
            </w:pPr>
            <w:r>
              <w:rPr>
                <w:rFonts w:ascii="Arial" w:eastAsia="Arial" w:hAnsi="Arial" w:cs="Arial"/>
                <w:b/>
                <w:sz w:val="20"/>
                <w:szCs w:val="20"/>
              </w:rPr>
              <w:t xml:space="preserve">Технічні вимоги щодо надання послуг DTEL-IX </w:t>
            </w:r>
          </w:p>
        </w:tc>
        <w:tc>
          <w:tcPr>
            <w:tcW w:w="4921" w:type="dxa"/>
            <w:tcBorders>
              <w:left w:val="single" w:sz="4" w:space="0" w:color="000001"/>
            </w:tcBorders>
            <w:shd w:val="clear" w:color="auto" w:fill="auto"/>
            <w:tcMar>
              <w:left w:w="0" w:type="dxa"/>
            </w:tcMar>
          </w:tcPr>
          <w:p w14:paraId="1EAB6F76" w14:textId="77777777" w:rsidR="00430D97" w:rsidRDefault="0028027A">
            <w:pPr>
              <w:widowControl w:val="0"/>
              <w:jc w:val="center"/>
              <w:rPr>
                <w:rFonts w:ascii="Arial" w:hAnsi="Arial" w:cs="Arial"/>
                <w:sz w:val="20"/>
                <w:szCs w:val="20"/>
                <w:lang w:val="en-US"/>
              </w:rPr>
            </w:pPr>
            <w:r>
              <w:rPr>
                <w:rFonts w:ascii="Arial" w:eastAsia="Arial" w:hAnsi="Arial" w:cs="Arial"/>
                <w:b/>
                <w:sz w:val="20"/>
                <w:szCs w:val="20"/>
                <w:lang w:val="en-US"/>
              </w:rPr>
              <w:t>Technical requirements on DTEL-IX Service providing</w:t>
            </w:r>
          </w:p>
        </w:tc>
      </w:tr>
      <w:tr w:rsidR="00430D97" w:rsidRPr="000A291E" w14:paraId="385AE610" w14:textId="77777777">
        <w:tc>
          <w:tcPr>
            <w:tcW w:w="4930" w:type="dxa"/>
            <w:shd w:val="clear" w:color="auto" w:fill="auto"/>
          </w:tcPr>
          <w:p w14:paraId="71C35A08" w14:textId="77777777" w:rsidR="00430D97" w:rsidRDefault="0028027A">
            <w:pPr>
              <w:widowControl w:val="0"/>
              <w:jc w:val="both"/>
              <w:rPr>
                <w:rFonts w:ascii="Arial" w:hAnsi="Arial" w:cs="Arial"/>
                <w:lang w:val="en-US"/>
              </w:rPr>
            </w:pPr>
            <w:r>
              <w:rPr>
                <w:rFonts w:ascii="Arial" w:eastAsia="Arial" w:hAnsi="Arial" w:cs="Arial"/>
                <w:sz w:val="20"/>
                <w:szCs w:val="20"/>
              </w:rPr>
              <w:t>Ці</w:t>
            </w:r>
            <w:r>
              <w:rPr>
                <w:rFonts w:ascii="Arial" w:eastAsia="Arial" w:hAnsi="Arial" w:cs="Arial"/>
                <w:sz w:val="20"/>
                <w:szCs w:val="20"/>
                <w:lang w:val="en-US"/>
              </w:rPr>
              <w:t xml:space="preserve"> </w:t>
            </w:r>
            <w:r>
              <w:rPr>
                <w:rFonts w:ascii="Arial" w:eastAsia="Arial" w:hAnsi="Arial" w:cs="Arial"/>
                <w:sz w:val="20"/>
                <w:szCs w:val="20"/>
              </w:rPr>
              <w:t>технічні</w:t>
            </w:r>
            <w:r>
              <w:rPr>
                <w:rFonts w:ascii="Arial" w:eastAsia="Arial" w:hAnsi="Arial" w:cs="Arial"/>
                <w:sz w:val="20"/>
                <w:szCs w:val="20"/>
                <w:lang w:val="en-US"/>
              </w:rPr>
              <w:t xml:space="preserve"> </w:t>
            </w:r>
            <w:r>
              <w:rPr>
                <w:rFonts w:ascii="Arial" w:eastAsia="Arial" w:hAnsi="Arial" w:cs="Arial"/>
                <w:sz w:val="20"/>
                <w:szCs w:val="20"/>
              </w:rPr>
              <w:t>вимоги</w:t>
            </w:r>
            <w:r>
              <w:rPr>
                <w:rFonts w:ascii="Arial" w:eastAsia="Arial" w:hAnsi="Arial" w:cs="Arial"/>
                <w:sz w:val="20"/>
                <w:szCs w:val="20"/>
                <w:lang w:val="en-US"/>
              </w:rPr>
              <w:t xml:space="preserve"> </w:t>
            </w:r>
            <w:r>
              <w:rPr>
                <w:rFonts w:ascii="Arial" w:eastAsia="Arial" w:hAnsi="Arial" w:cs="Arial"/>
                <w:sz w:val="20"/>
                <w:szCs w:val="20"/>
              </w:rPr>
              <w:t>визначають</w:t>
            </w:r>
            <w:r>
              <w:rPr>
                <w:rFonts w:ascii="Arial" w:eastAsia="Arial" w:hAnsi="Arial" w:cs="Arial"/>
                <w:sz w:val="20"/>
                <w:szCs w:val="20"/>
                <w:lang w:val="en-US"/>
              </w:rPr>
              <w:t xml:space="preserve"> </w:t>
            </w:r>
            <w:r>
              <w:rPr>
                <w:rFonts w:ascii="Arial" w:eastAsia="Arial" w:hAnsi="Arial" w:cs="Arial"/>
                <w:sz w:val="20"/>
                <w:szCs w:val="20"/>
              </w:rPr>
              <w:t>умови</w:t>
            </w:r>
            <w:r>
              <w:rPr>
                <w:rFonts w:ascii="Arial" w:eastAsia="Arial" w:hAnsi="Arial" w:cs="Arial"/>
                <w:sz w:val="20"/>
                <w:szCs w:val="20"/>
                <w:lang w:val="en-US"/>
              </w:rPr>
              <w:t xml:space="preserve"> </w:t>
            </w:r>
            <w:r>
              <w:rPr>
                <w:rFonts w:ascii="Arial" w:eastAsia="Arial" w:hAnsi="Arial" w:cs="Arial"/>
                <w:sz w:val="20"/>
                <w:szCs w:val="20"/>
              </w:rPr>
              <w:t>надання</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DTEL-IX (</w:t>
            </w:r>
            <w:r>
              <w:rPr>
                <w:rFonts w:ascii="Arial" w:eastAsia="Arial" w:hAnsi="Arial" w:cs="Arial"/>
                <w:sz w:val="20"/>
                <w:szCs w:val="20"/>
              </w:rPr>
              <w:t>надалі</w:t>
            </w:r>
            <w:r>
              <w:rPr>
                <w:rFonts w:ascii="Arial" w:eastAsia="Arial" w:hAnsi="Arial" w:cs="Arial"/>
                <w:sz w:val="20"/>
                <w:szCs w:val="20"/>
                <w:lang w:val="en-US"/>
              </w:rPr>
              <w:t xml:space="preserve"> - </w:t>
            </w:r>
            <w:r>
              <w:rPr>
                <w:rFonts w:ascii="Arial" w:eastAsia="Arial" w:hAnsi="Arial" w:cs="Arial"/>
                <w:sz w:val="20"/>
                <w:szCs w:val="20"/>
              </w:rPr>
              <w:t>Послуги</w:t>
            </w:r>
            <w:r>
              <w:rPr>
                <w:rFonts w:ascii="Arial" w:eastAsia="Arial" w:hAnsi="Arial" w:cs="Arial"/>
                <w:sz w:val="20"/>
                <w:szCs w:val="20"/>
                <w:lang w:val="en-US"/>
              </w:rPr>
              <w:t xml:space="preserve">) </w:t>
            </w:r>
            <w:r>
              <w:rPr>
                <w:rFonts w:ascii="Arial" w:eastAsia="Arial" w:hAnsi="Arial" w:cs="Arial"/>
                <w:sz w:val="20"/>
                <w:szCs w:val="20"/>
              </w:rPr>
              <w:t>і</w:t>
            </w:r>
            <w:r>
              <w:rPr>
                <w:rFonts w:ascii="Arial" w:eastAsia="Arial" w:hAnsi="Arial" w:cs="Arial"/>
                <w:sz w:val="20"/>
                <w:szCs w:val="20"/>
                <w:lang w:val="en-US"/>
              </w:rPr>
              <w:t xml:space="preserve"> </w:t>
            </w:r>
            <w:r>
              <w:rPr>
                <w:rFonts w:ascii="Arial" w:eastAsia="Arial" w:hAnsi="Arial" w:cs="Arial"/>
                <w:sz w:val="20"/>
                <w:szCs w:val="20"/>
              </w:rPr>
              <w:t>має</w:t>
            </w:r>
            <w:r>
              <w:rPr>
                <w:rFonts w:ascii="Arial" w:eastAsia="Arial" w:hAnsi="Arial" w:cs="Arial"/>
                <w:sz w:val="20"/>
                <w:szCs w:val="20"/>
                <w:lang w:val="en-US"/>
              </w:rPr>
              <w:t xml:space="preserve"> </w:t>
            </w:r>
            <w:r>
              <w:rPr>
                <w:rFonts w:ascii="Arial" w:eastAsia="Arial" w:hAnsi="Arial" w:cs="Arial"/>
                <w:sz w:val="20"/>
                <w:szCs w:val="20"/>
              </w:rPr>
              <w:t>метою</w:t>
            </w:r>
            <w:r>
              <w:rPr>
                <w:rFonts w:ascii="Arial" w:eastAsia="Arial" w:hAnsi="Arial" w:cs="Arial"/>
                <w:sz w:val="20"/>
                <w:szCs w:val="20"/>
                <w:lang w:val="en-US"/>
              </w:rPr>
              <w:t xml:space="preserve"> </w:t>
            </w:r>
            <w:r>
              <w:rPr>
                <w:rFonts w:ascii="Arial" w:eastAsia="Arial" w:hAnsi="Arial" w:cs="Arial"/>
                <w:sz w:val="20"/>
                <w:szCs w:val="20"/>
              </w:rPr>
              <w:t>гарантування</w:t>
            </w:r>
            <w:r>
              <w:rPr>
                <w:rFonts w:ascii="Arial" w:eastAsia="Arial" w:hAnsi="Arial" w:cs="Arial"/>
                <w:sz w:val="20"/>
                <w:szCs w:val="20"/>
                <w:lang w:val="en-US"/>
              </w:rPr>
              <w:t xml:space="preserve"> </w:t>
            </w:r>
            <w:r>
              <w:rPr>
                <w:rFonts w:ascii="Arial" w:eastAsia="Arial" w:hAnsi="Arial" w:cs="Arial"/>
                <w:sz w:val="20"/>
                <w:szCs w:val="20"/>
              </w:rPr>
              <w:t>максимального</w:t>
            </w:r>
            <w:r>
              <w:rPr>
                <w:rFonts w:ascii="Arial" w:eastAsia="Arial" w:hAnsi="Arial" w:cs="Arial"/>
                <w:sz w:val="20"/>
                <w:szCs w:val="20"/>
                <w:lang w:val="en-US"/>
              </w:rPr>
              <w:t xml:space="preserve"> </w:t>
            </w:r>
            <w:r>
              <w:rPr>
                <w:rFonts w:ascii="Arial" w:eastAsia="Arial" w:hAnsi="Arial" w:cs="Arial"/>
                <w:sz w:val="20"/>
                <w:szCs w:val="20"/>
              </w:rPr>
              <w:t>захисту</w:t>
            </w:r>
            <w:r>
              <w:rPr>
                <w:rFonts w:ascii="Arial" w:eastAsia="Arial" w:hAnsi="Arial" w:cs="Arial"/>
                <w:sz w:val="20"/>
                <w:szCs w:val="20"/>
                <w:lang w:val="en-US"/>
              </w:rPr>
              <w:t xml:space="preserve"> </w:t>
            </w:r>
            <w:r>
              <w:rPr>
                <w:rFonts w:ascii="Arial" w:eastAsia="Arial" w:hAnsi="Arial" w:cs="Arial"/>
                <w:sz w:val="20"/>
                <w:szCs w:val="20"/>
              </w:rPr>
              <w:t>і</w:t>
            </w:r>
            <w:r>
              <w:rPr>
                <w:rFonts w:ascii="Arial" w:eastAsia="Arial" w:hAnsi="Arial" w:cs="Arial"/>
                <w:sz w:val="20"/>
                <w:szCs w:val="20"/>
                <w:lang w:val="en-US"/>
              </w:rPr>
              <w:t xml:space="preserve"> </w:t>
            </w:r>
            <w:r>
              <w:rPr>
                <w:rFonts w:ascii="Arial" w:eastAsia="Arial" w:hAnsi="Arial" w:cs="Arial"/>
                <w:sz w:val="20"/>
                <w:szCs w:val="20"/>
              </w:rPr>
              <w:t>якості</w:t>
            </w:r>
            <w:r>
              <w:rPr>
                <w:rFonts w:ascii="Arial" w:eastAsia="Arial" w:hAnsi="Arial" w:cs="Arial"/>
                <w:sz w:val="20"/>
                <w:szCs w:val="20"/>
                <w:lang w:val="en-US"/>
              </w:rPr>
              <w:t xml:space="preserve"> </w:t>
            </w:r>
            <w:r>
              <w:rPr>
                <w:rFonts w:ascii="Arial" w:eastAsia="Arial" w:hAnsi="Arial" w:cs="Arial"/>
                <w:sz w:val="20"/>
                <w:szCs w:val="20"/>
              </w:rPr>
              <w:t>послуг</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надаються</w:t>
            </w:r>
            <w:r>
              <w:rPr>
                <w:rFonts w:ascii="Arial" w:eastAsia="Arial" w:hAnsi="Arial" w:cs="Arial"/>
                <w:sz w:val="20"/>
                <w:szCs w:val="20"/>
                <w:lang w:val="en-US"/>
              </w:rPr>
              <w:t xml:space="preserve"> </w:t>
            </w:r>
            <w:r>
              <w:rPr>
                <w:rFonts w:ascii="Arial" w:eastAsia="Arial" w:hAnsi="Arial" w:cs="Arial"/>
                <w:sz w:val="20"/>
                <w:szCs w:val="20"/>
              </w:rPr>
              <w:t>Учасникам</w:t>
            </w:r>
            <w:r>
              <w:rPr>
                <w:rFonts w:ascii="Arial" w:eastAsia="Arial" w:hAnsi="Arial" w:cs="Arial"/>
                <w:sz w:val="20"/>
                <w:szCs w:val="20"/>
                <w:lang w:val="en-US"/>
              </w:rPr>
              <w:t xml:space="preserve">, </w:t>
            </w:r>
            <w:r>
              <w:rPr>
                <w:rFonts w:ascii="Arial" w:eastAsia="Arial" w:hAnsi="Arial" w:cs="Arial"/>
                <w:sz w:val="20"/>
                <w:szCs w:val="20"/>
              </w:rPr>
              <w:t>приєднаних</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w:t>
            </w:r>
            <w:r>
              <w:rPr>
                <w:rFonts w:ascii="Arial" w:eastAsia="Arial" w:hAnsi="Arial" w:cs="Arial"/>
                <w:sz w:val="20"/>
                <w:szCs w:val="20"/>
              </w:rPr>
              <w:t>телекомунікаційної</w:t>
            </w:r>
            <w:r>
              <w:rPr>
                <w:rFonts w:ascii="Arial" w:eastAsia="Arial" w:hAnsi="Arial" w:cs="Arial"/>
                <w:sz w:val="20"/>
                <w:szCs w:val="20"/>
                <w:lang w:val="en-US"/>
              </w:rPr>
              <w:t xml:space="preserve"> </w:t>
            </w:r>
            <w:r>
              <w:rPr>
                <w:rFonts w:ascii="Arial" w:eastAsia="Arial" w:hAnsi="Arial" w:cs="Arial"/>
                <w:sz w:val="20"/>
                <w:szCs w:val="20"/>
              </w:rPr>
              <w:t>мережі</w:t>
            </w:r>
            <w:r>
              <w:rPr>
                <w:rFonts w:ascii="Arial" w:eastAsia="Arial" w:hAnsi="Arial" w:cs="Arial"/>
                <w:sz w:val="20"/>
                <w:szCs w:val="20"/>
                <w:lang w:val="en-US"/>
              </w:rPr>
              <w:t xml:space="preserve"> (</w:t>
            </w:r>
            <w:r>
              <w:rPr>
                <w:rFonts w:ascii="Arial" w:eastAsia="Arial" w:hAnsi="Arial" w:cs="Arial"/>
                <w:sz w:val="20"/>
                <w:szCs w:val="20"/>
              </w:rPr>
              <w:t>мережі</w:t>
            </w:r>
            <w:r>
              <w:rPr>
                <w:rFonts w:ascii="Arial" w:eastAsia="Arial" w:hAnsi="Arial" w:cs="Arial"/>
                <w:sz w:val="20"/>
                <w:szCs w:val="20"/>
                <w:lang w:val="en-US"/>
              </w:rPr>
              <w:t xml:space="preserve"> </w:t>
            </w:r>
            <w:r>
              <w:rPr>
                <w:rFonts w:ascii="Arial" w:eastAsia="Arial" w:hAnsi="Arial" w:cs="Arial"/>
                <w:sz w:val="20"/>
                <w:szCs w:val="20"/>
              </w:rPr>
              <w:t>електронних</w:t>
            </w:r>
            <w:r>
              <w:rPr>
                <w:rFonts w:ascii="Arial" w:eastAsia="Arial" w:hAnsi="Arial" w:cs="Arial"/>
                <w:sz w:val="20"/>
                <w:szCs w:val="20"/>
                <w:lang w:val="en-US"/>
              </w:rPr>
              <w:t xml:space="preserve"> </w:t>
            </w:r>
            <w:r>
              <w:rPr>
                <w:rFonts w:ascii="Arial" w:eastAsia="Arial" w:hAnsi="Arial" w:cs="Arial"/>
                <w:sz w:val="20"/>
                <w:szCs w:val="20"/>
              </w:rPr>
              <w:t>комунікацій</w:t>
            </w:r>
            <w:r>
              <w:rPr>
                <w:rFonts w:ascii="Arial" w:eastAsia="Arial" w:hAnsi="Arial" w:cs="Arial"/>
                <w:sz w:val="20"/>
                <w:szCs w:val="20"/>
                <w:lang w:val="en-US"/>
              </w:rPr>
              <w:t>) DTEL-IX.</w:t>
            </w:r>
          </w:p>
        </w:tc>
        <w:tc>
          <w:tcPr>
            <w:tcW w:w="4921" w:type="dxa"/>
            <w:tcBorders>
              <w:left w:val="single" w:sz="4" w:space="0" w:color="000001"/>
            </w:tcBorders>
            <w:shd w:val="clear" w:color="auto" w:fill="auto"/>
            <w:tcMar>
              <w:left w:w="0" w:type="dxa"/>
            </w:tcMar>
          </w:tcPr>
          <w:p w14:paraId="6E61C8A2" w14:textId="77777777" w:rsidR="00430D97" w:rsidRDefault="0028027A">
            <w:pPr>
              <w:widowControl w:val="0"/>
              <w:jc w:val="both"/>
              <w:rPr>
                <w:rFonts w:ascii="Arial" w:hAnsi="Arial" w:cs="Arial"/>
                <w:lang w:val="en-US"/>
              </w:rPr>
            </w:pPr>
            <w:r>
              <w:rPr>
                <w:rFonts w:ascii="Arial" w:eastAsia="Arial" w:hAnsi="Arial" w:cs="Arial"/>
                <w:sz w:val="20"/>
                <w:szCs w:val="20"/>
                <w:lang w:val="en-US"/>
              </w:rPr>
              <w:t>These technical requirements define conditions of providing of DTEL-IX Services (further – Services) and its aim is to guarantee maximum protection and quality of Services provided to Member connected to telecommunication network (network of electronic communications) of DTEL-IX.</w:t>
            </w:r>
          </w:p>
        </w:tc>
      </w:tr>
      <w:tr w:rsidR="00430D97" w:rsidRPr="000A291E" w14:paraId="0DC1A870" w14:textId="77777777">
        <w:tc>
          <w:tcPr>
            <w:tcW w:w="4930" w:type="dxa"/>
            <w:shd w:val="clear" w:color="auto" w:fill="auto"/>
          </w:tcPr>
          <w:p w14:paraId="1238CD5B" w14:textId="77777777" w:rsidR="00430D97" w:rsidRDefault="0028027A">
            <w:pPr>
              <w:widowControl w:val="0"/>
              <w:jc w:val="both"/>
            </w:pPr>
            <w:r>
              <w:rPr>
                <w:rFonts w:ascii="Arial" w:eastAsia="Arial" w:hAnsi="Arial" w:cs="Arial"/>
                <w:sz w:val="20"/>
                <w:szCs w:val="20"/>
                <w:lang w:val="en-US"/>
              </w:rPr>
              <w:t xml:space="preserve">1. </w:t>
            </w:r>
            <w:r>
              <w:rPr>
                <w:rFonts w:ascii="Arial" w:eastAsia="Arial" w:hAnsi="Arial" w:cs="Arial"/>
                <w:sz w:val="20"/>
                <w:szCs w:val="20"/>
              </w:rPr>
              <w:t>Послуги</w:t>
            </w:r>
            <w:r>
              <w:rPr>
                <w:rFonts w:ascii="Arial" w:eastAsia="Arial" w:hAnsi="Arial" w:cs="Arial"/>
                <w:sz w:val="20"/>
                <w:szCs w:val="20"/>
                <w:lang w:val="en-US"/>
              </w:rPr>
              <w:t xml:space="preserve"> DTEL-IX </w:t>
            </w:r>
            <w:r>
              <w:rPr>
                <w:rFonts w:ascii="Arial" w:eastAsia="Arial" w:hAnsi="Arial" w:cs="Arial"/>
                <w:sz w:val="20"/>
                <w:szCs w:val="20"/>
              </w:rPr>
              <w:t>можуть</w:t>
            </w:r>
            <w:r>
              <w:rPr>
                <w:rFonts w:ascii="Arial" w:eastAsia="Arial" w:hAnsi="Arial" w:cs="Arial"/>
                <w:sz w:val="20"/>
                <w:szCs w:val="20"/>
                <w:lang w:val="en-US"/>
              </w:rPr>
              <w:t xml:space="preserve"> </w:t>
            </w:r>
            <w:r>
              <w:rPr>
                <w:rFonts w:ascii="Arial" w:eastAsia="Arial" w:hAnsi="Arial" w:cs="Arial"/>
                <w:sz w:val="20"/>
                <w:szCs w:val="20"/>
              </w:rPr>
              <w:t>бути</w:t>
            </w:r>
            <w:r>
              <w:rPr>
                <w:rFonts w:ascii="Arial" w:eastAsia="Arial" w:hAnsi="Arial" w:cs="Arial"/>
                <w:sz w:val="20"/>
                <w:szCs w:val="20"/>
                <w:lang w:val="en-US"/>
              </w:rPr>
              <w:t xml:space="preserve"> </w:t>
            </w:r>
            <w:r>
              <w:rPr>
                <w:rFonts w:ascii="Arial" w:eastAsia="Arial" w:hAnsi="Arial" w:cs="Arial"/>
                <w:sz w:val="20"/>
                <w:szCs w:val="20"/>
              </w:rPr>
              <w:t>надані</w:t>
            </w:r>
            <w:r>
              <w:rPr>
                <w:rFonts w:ascii="Arial" w:eastAsia="Arial" w:hAnsi="Arial" w:cs="Arial"/>
                <w:sz w:val="20"/>
                <w:szCs w:val="20"/>
                <w:lang w:val="en-US"/>
              </w:rPr>
              <w:t xml:space="preserve"> </w:t>
            </w:r>
            <w:r>
              <w:rPr>
                <w:rFonts w:ascii="Arial" w:eastAsia="Arial" w:hAnsi="Arial" w:cs="Arial"/>
                <w:sz w:val="20"/>
                <w:szCs w:val="20"/>
              </w:rPr>
              <w:t>Учаснику</w:t>
            </w:r>
            <w:r>
              <w:rPr>
                <w:rFonts w:ascii="Arial" w:eastAsia="Arial" w:hAnsi="Arial" w:cs="Arial"/>
                <w:sz w:val="20"/>
                <w:szCs w:val="20"/>
                <w:lang w:val="en-US"/>
              </w:rPr>
              <w:t xml:space="preserve"> (</w:t>
            </w:r>
            <w:r>
              <w:rPr>
                <w:rFonts w:ascii="Arial" w:eastAsia="Arial" w:hAnsi="Arial" w:cs="Arial"/>
                <w:sz w:val="20"/>
                <w:szCs w:val="20"/>
              </w:rPr>
              <w:t>юридичній</w:t>
            </w:r>
            <w:r>
              <w:rPr>
                <w:rFonts w:ascii="Arial" w:eastAsia="Arial" w:hAnsi="Arial" w:cs="Arial"/>
                <w:sz w:val="20"/>
                <w:szCs w:val="20"/>
                <w:lang w:val="en-US"/>
              </w:rPr>
              <w:t xml:space="preserve"> </w:t>
            </w:r>
            <w:r>
              <w:rPr>
                <w:rFonts w:ascii="Arial" w:eastAsia="Arial" w:hAnsi="Arial" w:cs="Arial"/>
                <w:sz w:val="20"/>
                <w:szCs w:val="20"/>
              </w:rPr>
              <w:t>особі</w:t>
            </w:r>
            <w:r>
              <w:rPr>
                <w:rFonts w:ascii="Arial" w:eastAsia="Arial" w:hAnsi="Arial" w:cs="Arial"/>
                <w:sz w:val="20"/>
                <w:szCs w:val="20"/>
                <w:lang w:val="en-US"/>
              </w:rPr>
              <w:t xml:space="preserve">, </w:t>
            </w:r>
            <w:r>
              <w:rPr>
                <w:rFonts w:ascii="Arial" w:eastAsia="Arial" w:hAnsi="Arial" w:cs="Arial"/>
                <w:sz w:val="20"/>
                <w:szCs w:val="20"/>
                <w:lang w:val="uk-UA"/>
              </w:rPr>
              <w:t xml:space="preserve">що є Замовником послуг </w:t>
            </w:r>
            <w:r>
              <w:rPr>
                <w:rFonts w:ascii="Arial" w:eastAsia="Arial" w:hAnsi="Arial" w:cs="Arial"/>
                <w:sz w:val="20"/>
                <w:szCs w:val="20"/>
                <w:lang w:val="en-US"/>
              </w:rPr>
              <w:t xml:space="preserve">DTEL-IX),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має</w:t>
            </w:r>
            <w:r>
              <w:rPr>
                <w:rFonts w:ascii="Arial" w:eastAsia="Arial" w:hAnsi="Arial" w:cs="Arial"/>
                <w:sz w:val="20"/>
                <w:szCs w:val="20"/>
                <w:lang w:val="en-US"/>
              </w:rPr>
              <w:t xml:space="preserve"> </w:t>
            </w:r>
            <w:r>
              <w:rPr>
                <w:rFonts w:ascii="Arial" w:eastAsia="Arial" w:hAnsi="Arial" w:cs="Arial"/>
                <w:sz w:val="20"/>
                <w:szCs w:val="20"/>
              </w:rPr>
              <w:t>номер</w:t>
            </w:r>
            <w:r>
              <w:rPr>
                <w:rFonts w:ascii="Arial" w:eastAsia="Arial" w:hAnsi="Arial" w:cs="Arial"/>
                <w:sz w:val="20"/>
                <w:szCs w:val="20"/>
                <w:lang w:val="en-US"/>
              </w:rPr>
              <w:t xml:space="preserve"> </w:t>
            </w:r>
            <w:r>
              <w:rPr>
                <w:rFonts w:ascii="Arial" w:eastAsia="Arial" w:hAnsi="Arial" w:cs="Arial"/>
                <w:sz w:val="20"/>
                <w:szCs w:val="20"/>
              </w:rPr>
              <w:t>автономної</w:t>
            </w:r>
            <w:r>
              <w:rPr>
                <w:rFonts w:ascii="Arial" w:eastAsia="Arial" w:hAnsi="Arial" w:cs="Arial"/>
                <w:sz w:val="20"/>
                <w:szCs w:val="20"/>
                <w:lang w:val="en-US"/>
              </w:rPr>
              <w:t xml:space="preserve"> </w:t>
            </w:r>
            <w:r>
              <w:rPr>
                <w:rFonts w:ascii="Arial" w:eastAsia="Arial" w:hAnsi="Arial" w:cs="Arial"/>
                <w:sz w:val="20"/>
                <w:szCs w:val="20"/>
              </w:rPr>
              <w:t>системи</w:t>
            </w:r>
            <w:r>
              <w:rPr>
                <w:rFonts w:ascii="Arial" w:eastAsia="Arial" w:hAnsi="Arial" w:cs="Arial"/>
                <w:sz w:val="20"/>
                <w:szCs w:val="20"/>
                <w:lang w:val="en-US"/>
              </w:rPr>
              <w:t xml:space="preserve"> Autonomous System (AS), </w:t>
            </w:r>
            <w:r>
              <w:rPr>
                <w:rFonts w:ascii="Arial" w:eastAsia="Arial" w:hAnsi="Arial" w:cs="Arial"/>
                <w:sz w:val="20"/>
                <w:szCs w:val="20"/>
              </w:rPr>
              <w:t>та</w:t>
            </w:r>
            <w:r>
              <w:rPr>
                <w:rFonts w:ascii="Arial" w:eastAsia="Arial" w:hAnsi="Arial" w:cs="Arial"/>
                <w:sz w:val="20"/>
                <w:szCs w:val="20"/>
                <w:lang w:val="en-US"/>
              </w:rPr>
              <w:t xml:space="preserve"> </w:t>
            </w:r>
            <w:r>
              <w:rPr>
                <w:rFonts w:ascii="Arial" w:eastAsia="Arial" w:hAnsi="Arial" w:cs="Arial"/>
                <w:sz w:val="20"/>
                <w:szCs w:val="20"/>
              </w:rPr>
              <w:t>зареєстрована</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одному</w:t>
            </w:r>
            <w:r>
              <w:rPr>
                <w:rFonts w:ascii="Arial" w:eastAsia="Arial" w:hAnsi="Arial" w:cs="Arial"/>
                <w:sz w:val="20"/>
                <w:szCs w:val="20"/>
                <w:lang w:val="en-US"/>
              </w:rPr>
              <w:t xml:space="preserve"> </w:t>
            </w:r>
            <w:r>
              <w:rPr>
                <w:rFonts w:ascii="Arial" w:eastAsia="Arial" w:hAnsi="Arial" w:cs="Arial"/>
                <w:sz w:val="20"/>
                <w:szCs w:val="20"/>
              </w:rPr>
              <w:t>із</w:t>
            </w:r>
            <w:r>
              <w:rPr>
                <w:rFonts w:ascii="Arial" w:eastAsia="Arial" w:hAnsi="Arial" w:cs="Arial"/>
                <w:sz w:val="20"/>
                <w:szCs w:val="20"/>
                <w:lang w:val="en-US"/>
              </w:rPr>
              <w:t xml:space="preserve"> </w:t>
            </w:r>
            <w:r>
              <w:rPr>
                <w:rFonts w:ascii="Arial" w:eastAsia="Arial" w:hAnsi="Arial" w:cs="Arial"/>
                <w:sz w:val="20"/>
                <w:szCs w:val="20"/>
              </w:rPr>
              <w:t>регіональних</w:t>
            </w:r>
            <w:r>
              <w:rPr>
                <w:rFonts w:ascii="Arial" w:eastAsia="Arial" w:hAnsi="Arial" w:cs="Arial"/>
                <w:sz w:val="20"/>
                <w:szCs w:val="20"/>
                <w:lang w:val="en-US"/>
              </w:rPr>
              <w:t xml:space="preserve"> </w:t>
            </w:r>
            <w:r>
              <w:rPr>
                <w:rFonts w:ascii="Arial" w:eastAsia="Arial" w:hAnsi="Arial" w:cs="Arial"/>
                <w:sz w:val="20"/>
                <w:szCs w:val="20"/>
              </w:rPr>
              <w:t>інтернет</w:t>
            </w:r>
            <w:r>
              <w:rPr>
                <w:rFonts w:ascii="Arial" w:eastAsia="Arial" w:hAnsi="Arial" w:cs="Arial"/>
                <w:sz w:val="20"/>
                <w:szCs w:val="20"/>
                <w:lang w:val="en-US"/>
              </w:rPr>
              <w:t>-</w:t>
            </w:r>
            <w:r>
              <w:rPr>
                <w:rFonts w:ascii="Arial" w:eastAsia="Arial" w:hAnsi="Arial" w:cs="Arial"/>
                <w:sz w:val="20"/>
                <w:szCs w:val="20"/>
              </w:rPr>
              <w:t>реєстратур</w:t>
            </w:r>
            <w:r>
              <w:rPr>
                <w:rFonts w:ascii="Arial" w:eastAsia="Arial" w:hAnsi="Arial" w:cs="Arial"/>
                <w:sz w:val="20"/>
                <w:szCs w:val="20"/>
                <w:lang w:val="en-US"/>
              </w:rPr>
              <w:t xml:space="preserve"> (Regional Internet Registry, RIR). </w:t>
            </w:r>
            <w:r>
              <w:rPr>
                <w:rFonts w:ascii="Arial" w:eastAsia="Arial" w:hAnsi="Arial" w:cs="Arial"/>
                <w:sz w:val="20"/>
                <w:szCs w:val="20"/>
              </w:rPr>
              <w:t>Територія України знаходиться в зоні дії реєстратури RIPE NCC (</w:t>
            </w:r>
            <w:hyperlink r:id="rId12">
              <w:r>
                <w:t>http://www.ripe.net</w:t>
              </w:r>
            </w:hyperlink>
            <w:r>
              <w:rPr>
                <w:rFonts w:ascii="Arial" w:eastAsia="Arial" w:hAnsi="Arial" w:cs="Arial"/>
                <w:sz w:val="20"/>
                <w:szCs w:val="20"/>
              </w:rPr>
              <w:t>).</w:t>
            </w:r>
          </w:p>
        </w:tc>
        <w:tc>
          <w:tcPr>
            <w:tcW w:w="4921" w:type="dxa"/>
            <w:tcBorders>
              <w:left w:val="single" w:sz="4" w:space="0" w:color="000001"/>
            </w:tcBorders>
            <w:shd w:val="clear" w:color="auto" w:fill="auto"/>
            <w:tcMar>
              <w:left w:w="0" w:type="dxa"/>
            </w:tcMar>
          </w:tcPr>
          <w:p w14:paraId="282AD1DC" w14:textId="77777777" w:rsidR="00430D97" w:rsidRDefault="0028027A">
            <w:pPr>
              <w:widowControl w:val="0"/>
              <w:jc w:val="both"/>
              <w:rPr>
                <w:lang w:val="en-US"/>
              </w:rPr>
            </w:pPr>
            <w:r>
              <w:rPr>
                <w:rFonts w:ascii="Arial" w:eastAsia="Arial" w:hAnsi="Arial" w:cs="Arial"/>
                <w:sz w:val="20"/>
                <w:szCs w:val="20"/>
                <w:lang w:val="en-US"/>
              </w:rPr>
              <w:t>1. DTEL-IX Services may be provided to the Member (legal entity, existing Customer of DTEL-IX) that has an Autonomous System (AS) number and is registered in a Regional Internet Registry (RIR). The territory of Ukraine is under the RIPE NCC registry (</w:t>
            </w:r>
            <w:hyperlink r:id="rId13">
              <w:r>
                <w:rPr>
                  <w:lang w:val="en-US"/>
                </w:rPr>
                <w:t>http://www.ripe.net</w:t>
              </w:r>
            </w:hyperlink>
            <w:r>
              <w:rPr>
                <w:rFonts w:ascii="Arial" w:eastAsia="Arial" w:hAnsi="Arial" w:cs="Arial"/>
                <w:sz w:val="20"/>
                <w:szCs w:val="20"/>
                <w:lang w:val="en-US"/>
              </w:rPr>
              <w:t>).</w:t>
            </w:r>
          </w:p>
        </w:tc>
      </w:tr>
      <w:tr w:rsidR="00430D97" w:rsidRPr="00F151CF" w14:paraId="7FE1F0FB" w14:textId="77777777">
        <w:tc>
          <w:tcPr>
            <w:tcW w:w="4930" w:type="dxa"/>
            <w:shd w:val="clear" w:color="auto" w:fill="auto"/>
          </w:tcPr>
          <w:p w14:paraId="5967770D" w14:textId="77777777" w:rsidR="00430D97" w:rsidRDefault="0028027A">
            <w:pPr>
              <w:widowControl w:val="0"/>
              <w:jc w:val="both"/>
            </w:pPr>
            <w:r>
              <w:rPr>
                <w:rFonts w:ascii="Arial" w:eastAsia="Arial" w:hAnsi="Arial" w:cs="Arial"/>
                <w:sz w:val="20"/>
                <w:szCs w:val="20"/>
              </w:rPr>
              <w:t>2. Учасник повинен на всіх інтерфейсах підключения до DTEL-IX вимкнути функцію  автоматичного узгодження швидкості та дуплексу (auto-negotiation) і явно визначити конфігурацію інтерфейсу.</w:t>
            </w:r>
          </w:p>
        </w:tc>
        <w:tc>
          <w:tcPr>
            <w:tcW w:w="4921" w:type="dxa"/>
            <w:tcBorders>
              <w:left w:val="single" w:sz="4" w:space="0" w:color="000001"/>
            </w:tcBorders>
            <w:shd w:val="clear" w:color="auto" w:fill="auto"/>
            <w:tcMar>
              <w:left w:w="0" w:type="dxa"/>
            </w:tcMar>
          </w:tcPr>
          <w:p w14:paraId="714F078F" w14:textId="77777777" w:rsidR="00430D97" w:rsidRDefault="0028027A">
            <w:pPr>
              <w:widowControl w:val="0"/>
              <w:jc w:val="both"/>
              <w:rPr>
                <w:lang w:val="en-US"/>
              </w:rPr>
            </w:pPr>
            <w:r>
              <w:rPr>
                <w:rFonts w:ascii="Arial" w:eastAsia="Arial" w:hAnsi="Arial" w:cs="Arial"/>
                <w:sz w:val="20"/>
                <w:szCs w:val="20"/>
                <w:lang w:val="en-US"/>
              </w:rPr>
              <w:t>2. At all DTEL-IX connection interfaces the Member shall turn off the autonomous speed synchronization and duplex (auto-negotiation) function and shall clearly define its interface configuration.</w:t>
            </w:r>
          </w:p>
        </w:tc>
      </w:tr>
      <w:tr w:rsidR="00430D97" w:rsidRPr="00F151CF" w14:paraId="04741EEB" w14:textId="77777777">
        <w:tc>
          <w:tcPr>
            <w:tcW w:w="4930" w:type="dxa"/>
            <w:shd w:val="clear" w:color="auto" w:fill="auto"/>
          </w:tcPr>
          <w:p w14:paraId="19E6CD17" w14:textId="77777777" w:rsidR="00430D97" w:rsidRDefault="0028027A">
            <w:pPr>
              <w:widowControl w:val="0"/>
              <w:jc w:val="both"/>
            </w:pPr>
            <w:r>
              <w:rPr>
                <w:rFonts w:ascii="Arial" w:eastAsia="Arial" w:hAnsi="Arial" w:cs="Arial"/>
                <w:sz w:val="20"/>
                <w:szCs w:val="20"/>
                <w:lang w:val="en-US"/>
              </w:rPr>
              <w:t xml:space="preserve">3. </w:t>
            </w:r>
            <w:r>
              <w:rPr>
                <w:rFonts w:ascii="Arial" w:eastAsia="Arial" w:hAnsi="Arial" w:cs="Arial"/>
                <w:sz w:val="20"/>
                <w:szCs w:val="20"/>
              </w:rPr>
              <w:t>Учасник</w:t>
            </w:r>
            <w:r>
              <w:rPr>
                <w:rFonts w:ascii="Arial" w:eastAsia="Arial" w:hAnsi="Arial" w:cs="Arial"/>
                <w:sz w:val="20"/>
                <w:szCs w:val="20"/>
                <w:lang w:val="en-US"/>
              </w:rPr>
              <w:t xml:space="preserve"> </w:t>
            </w:r>
            <w:r>
              <w:rPr>
                <w:rFonts w:ascii="Arial" w:eastAsia="Arial" w:hAnsi="Arial" w:cs="Arial"/>
                <w:sz w:val="20"/>
                <w:szCs w:val="20"/>
              </w:rPr>
              <w:t>повинен</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всіх</w:t>
            </w:r>
            <w:r>
              <w:rPr>
                <w:rFonts w:ascii="Arial" w:eastAsia="Arial" w:hAnsi="Arial" w:cs="Arial"/>
                <w:sz w:val="20"/>
                <w:szCs w:val="20"/>
                <w:lang w:val="en-US"/>
              </w:rPr>
              <w:t xml:space="preserve"> </w:t>
            </w:r>
            <w:r>
              <w:rPr>
                <w:rFonts w:ascii="Arial" w:eastAsia="Arial" w:hAnsi="Arial" w:cs="Arial"/>
                <w:sz w:val="20"/>
                <w:szCs w:val="20"/>
              </w:rPr>
              <w:t>інтерфейсах</w:t>
            </w:r>
            <w:r>
              <w:rPr>
                <w:rFonts w:ascii="Arial" w:eastAsia="Arial" w:hAnsi="Arial" w:cs="Arial"/>
                <w:sz w:val="20"/>
                <w:szCs w:val="20"/>
                <w:lang w:val="en-US"/>
              </w:rPr>
              <w:t xml:space="preserve"> </w:t>
            </w:r>
            <w:r>
              <w:rPr>
                <w:rFonts w:ascii="Arial" w:eastAsia="Arial" w:hAnsi="Arial" w:cs="Arial"/>
                <w:sz w:val="20"/>
                <w:szCs w:val="20"/>
              </w:rPr>
              <w:t>підключения</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DTEL-IX </w:t>
            </w:r>
            <w:r>
              <w:rPr>
                <w:rFonts w:ascii="Arial" w:eastAsia="Arial" w:hAnsi="Arial" w:cs="Arial"/>
                <w:sz w:val="20"/>
                <w:szCs w:val="20"/>
              </w:rPr>
              <w:t>вимкнути</w:t>
            </w:r>
            <w:r>
              <w:rPr>
                <w:rFonts w:ascii="Arial" w:eastAsia="Arial" w:hAnsi="Arial" w:cs="Arial"/>
                <w:sz w:val="20"/>
                <w:szCs w:val="20"/>
                <w:lang w:val="en-US"/>
              </w:rPr>
              <w:t xml:space="preserve"> ARP proxy, Broadcast forwarding, Spanning tree, IP Redirects, CDP, </w:t>
            </w:r>
            <w:r>
              <w:rPr>
                <w:rFonts w:ascii="Arial" w:eastAsia="Arial" w:hAnsi="Arial" w:cs="Arial"/>
                <w:sz w:val="20"/>
                <w:szCs w:val="20"/>
              </w:rPr>
              <w:t>а</w:t>
            </w:r>
            <w:r>
              <w:rPr>
                <w:rFonts w:ascii="Arial" w:eastAsia="Arial" w:hAnsi="Arial" w:cs="Arial"/>
                <w:sz w:val="20"/>
                <w:szCs w:val="20"/>
                <w:lang w:val="en-US"/>
              </w:rPr>
              <w:t xml:space="preserve"> </w:t>
            </w:r>
            <w:r>
              <w:rPr>
                <w:rFonts w:ascii="Arial" w:eastAsia="Arial" w:hAnsi="Arial" w:cs="Arial"/>
                <w:sz w:val="20"/>
                <w:szCs w:val="20"/>
              </w:rPr>
              <w:t>також</w:t>
            </w:r>
            <w:r>
              <w:rPr>
                <w:rFonts w:ascii="Arial" w:eastAsia="Arial" w:hAnsi="Arial" w:cs="Arial"/>
                <w:sz w:val="20"/>
                <w:szCs w:val="20"/>
                <w:lang w:val="en-US"/>
              </w:rPr>
              <w:t xml:space="preserve"> </w:t>
            </w:r>
            <w:r>
              <w:rPr>
                <w:rFonts w:ascii="Arial" w:eastAsia="Arial" w:hAnsi="Arial" w:cs="Arial"/>
                <w:sz w:val="20"/>
                <w:szCs w:val="20"/>
              </w:rPr>
              <w:t>всі</w:t>
            </w:r>
            <w:r>
              <w:rPr>
                <w:rFonts w:ascii="Arial" w:eastAsia="Arial" w:hAnsi="Arial" w:cs="Arial"/>
                <w:sz w:val="20"/>
                <w:szCs w:val="20"/>
                <w:lang w:val="en-US"/>
              </w:rPr>
              <w:t xml:space="preserve"> </w:t>
            </w:r>
            <w:r>
              <w:rPr>
                <w:rFonts w:ascii="Arial" w:eastAsia="Arial" w:hAnsi="Arial" w:cs="Arial"/>
                <w:sz w:val="20"/>
                <w:szCs w:val="20"/>
              </w:rPr>
              <w:t>види</w:t>
            </w:r>
            <w:r>
              <w:rPr>
                <w:rFonts w:ascii="Arial" w:eastAsia="Arial" w:hAnsi="Arial" w:cs="Arial"/>
                <w:sz w:val="20"/>
                <w:szCs w:val="20"/>
                <w:lang w:val="en-US"/>
              </w:rPr>
              <w:t xml:space="preserve"> layer2-</w:t>
            </w:r>
            <w:r>
              <w:rPr>
                <w:rFonts w:ascii="Arial" w:eastAsia="Arial" w:hAnsi="Arial" w:cs="Arial"/>
                <w:sz w:val="20"/>
                <w:szCs w:val="20"/>
              </w:rPr>
              <w:t>протоколів</w:t>
            </w:r>
            <w:r>
              <w:rPr>
                <w:rFonts w:ascii="Arial" w:eastAsia="Arial" w:hAnsi="Arial" w:cs="Arial"/>
                <w:sz w:val="20"/>
                <w:szCs w:val="20"/>
                <w:lang w:val="en-US"/>
              </w:rPr>
              <w:t xml:space="preserve"> , </w:t>
            </w:r>
            <w:r>
              <w:rPr>
                <w:rFonts w:ascii="Arial" w:eastAsia="Arial" w:hAnsi="Arial" w:cs="Arial"/>
                <w:sz w:val="20"/>
                <w:szCs w:val="20"/>
              </w:rPr>
              <w:t>за</w:t>
            </w:r>
            <w:r>
              <w:rPr>
                <w:rFonts w:ascii="Arial" w:eastAsia="Arial" w:hAnsi="Arial" w:cs="Arial"/>
                <w:sz w:val="20"/>
                <w:szCs w:val="20"/>
                <w:lang w:val="en-US"/>
              </w:rPr>
              <w:t xml:space="preserve"> </w:t>
            </w:r>
            <w:r>
              <w:rPr>
                <w:rFonts w:ascii="Arial" w:eastAsia="Arial" w:hAnsi="Arial" w:cs="Arial"/>
                <w:sz w:val="20"/>
                <w:szCs w:val="20"/>
              </w:rPr>
              <w:t>виключенням</w:t>
            </w:r>
            <w:r>
              <w:rPr>
                <w:rFonts w:ascii="Arial" w:eastAsia="Arial" w:hAnsi="Arial" w:cs="Arial"/>
                <w:sz w:val="20"/>
                <w:szCs w:val="20"/>
                <w:lang w:val="en-US"/>
              </w:rPr>
              <w:t xml:space="preserve"> ARP </w:t>
            </w:r>
            <w:r>
              <w:rPr>
                <w:rFonts w:ascii="Arial" w:eastAsia="Arial" w:hAnsi="Arial" w:cs="Arial"/>
                <w:sz w:val="20"/>
                <w:szCs w:val="20"/>
              </w:rPr>
              <w:t>і</w:t>
            </w:r>
            <w:r>
              <w:rPr>
                <w:rFonts w:ascii="Arial" w:eastAsia="Arial" w:hAnsi="Arial" w:cs="Arial"/>
                <w:sz w:val="20"/>
                <w:szCs w:val="20"/>
                <w:lang w:val="en-US"/>
              </w:rPr>
              <w:t xml:space="preserve"> ICMPv6 Neighbor Discovery. </w:t>
            </w:r>
            <w:r>
              <w:rPr>
                <w:rFonts w:ascii="Arial" w:eastAsia="Arial" w:hAnsi="Arial" w:cs="Arial"/>
                <w:sz w:val="20"/>
                <w:szCs w:val="20"/>
              </w:rPr>
              <w:t>Передавання мультикастних Ethernet-фреймів по мережі DTEL-IX дозволяється тільки на мультикастному VLANі.</w:t>
            </w:r>
          </w:p>
        </w:tc>
        <w:tc>
          <w:tcPr>
            <w:tcW w:w="4921" w:type="dxa"/>
            <w:tcBorders>
              <w:left w:val="single" w:sz="4" w:space="0" w:color="000001"/>
            </w:tcBorders>
            <w:shd w:val="clear" w:color="auto" w:fill="auto"/>
            <w:tcMar>
              <w:left w:w="0" w:type="dxa"/>
            </w:tcMar>
          </w:tcPr>
          <w:p w14:paraId="4656A13B" w14:textId="77777777" w:rsidR="00430D97" w:rsidRDefault="0028027A">
            <w:pPr>
              <w:widowControl w:val="0"/>
              <w:jc w:val="both"/>
              <w:rPr>
                <w:lang w:val="en-US"/>
              </w:rPr>
            </w:pPr>
            <w:r>
              <w:rPr>
                <w:rFonts w:ascii="Arial" w:eastAsia="Arial" w:hAnsi="Arial" w:cs="Arial"/>
                <w:sz w:val="20"/>
                <w:szCs w:val="20"/>
                <w:lang w:val="en-US"/>
              </w:rPr>
              <w:t xml:space="preserve">3. At all DTEL-IX connection interfaces the Member shall turn off ARP proxy, Broadcast forwarding, Spanning tree, IP Redirects, CDP, as well as any type of layer2 protocols, except for ARP </w:t>
            </w:r>
            <w:r>
              <w:rPr>
                <w:rFonts w:ascii="Arial" w:eastAsia="Arial" w:hAnsi="Arial" w:cs="Arial"/>
                <w:sz w:val="20"/>
                <w:szCs w:val="20"/>
              </w:rPr>
              <w:t>і</w:t>
            </w:r>
            <w:r>
              <w:rPr>
                <w:rFonts w:ascii="Arial" w:eastAsia="Arial" w:hAnsi="Arial" w:cs="Arial"/>
                <w:sz w:val="20"/>
                <w:szCs w:val="20"/>
                <w:lang w:val="en-US"/>
              </w:rPr>
              <w:t xml:space="preserve"> ICMPv6 Neighbor Discovery. Multicast Ethernet frame transfer via DTEL-IX network shall be allowed exclusively on multicast VLAN.</w:t>
            </w:r>
          </w:p>
        </w:tc>
      </w:tr>
      <w:tr w:rsidR="00430D97" w:rsidRPr="00F151CF" w14:paraId="782E9966" w14:textId="77777777">
        <w:tc>
          <w:tcPr>
            <w:tcW w:w="4930" w:type="dxa"/>
            <w:shd w:val="clear" w:color="auto" w:fill="auto"/>
          </w:tcPr>
          <w:p w14:paraId="75D2BF9C" w14:textId="77777777" w:rsidR="00430D97" w:rsidRDefault="0028027A">
            <w:pPr>
              <w:widowControl w:val="0"/>
              <w:jc w:val="both"/>
              <w:rPr>
                <w:lang w:val="en-US"/>
              </w:rPr>
            </w:pPr>
            <w:r>
              <w:rPr>
                <w:rFonts w:ascii="Arial" w:eastAsia="Arial" w:hAnsi="Arial" w:cs="Arial"/>
                <w:sz w:val="20"/>
                <w:szCs w:val="20"/>
                <w:lang w:val="en-US"/>
              </w:rPr>
              <w:t xml:space="preserve">4. </w:t>
            </w:r>
            <w:r>
              <w:rPr>
                <w:rFonts w:ascii="Arial" w:eastAsia="Arial" w:hAnsi="Arial" w:cs="Arial"/>
                <w:sz w:val="20"/>
                <w:szCs w:val="20"/>
              </w:rPr>
              <w:t>Учасник</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язаний</w:t>
            </w:r>
            <w:r>
              <w:rPr>
                <w:rFonts w:ascii="Arial" w:eastAsia="Arial" w:hAnsi="Arial" w:cs="Arial"/>
                <w:sz w:val="20"/>
                <w:szCs w:val="20"/>
                <w:lang w:val="en-US"/>
              </w:rPr>
              <w:t xml:space="preserve"> </w:t>
            </w:r>
            <w:r>
              <w:rPr>
                <w:rFonts w:ascii="Arial" w:eastAsia="Arial" w:hAnsi="Arial" w:cs="Arial"/>
                <w:sz w:val="20"/>
                <w:szCs w:val="20"/>
              </w:rPr>
              <w:t>повідомляти</w:t>
            </w:r>
            <w:r>
              <w:rPr>
                <w:rFonts w:ascii="Arial" w:eastAsia="Arial" w:hAnsi="Arial" w:cs="Arial"/>
                <w:sz w:val="20"/>
                <w:szCs w:val="20"/>
                <w:lang w:val="en-US"/>
              </w:rPr>
              <w:t xml:space="preserve"> DTEL-IX </w:t>
            </w:r>
            <w:r>
              <w:rPr>
                <w:rFonts w:ascii="Arial" w:eastAsia="Arial" w:hAnsi="Arial" w:cs="Arial"/>
                <w:sz w:val="20"/>
                <w:szCs w:val="20"/>
              </w:rPr>
              <w:t>всі</w:t>
            </w:r>
            <w:r>
              <w:rPr>
                <w:rFonts w:ascii="Arial" w:eastAsia="Arial" w:hAnsi="Arial" w:cs="Arial"/>
                <w:sz w:val="20"/>
                <w:szCs w:val="20"/>
                <w:lang w:val="en-US"/>
              </w:rPr>
              <w:t xml:space="preserve"> MAC-</w:t>
            </w:r>
            <w:r>
              <w:rPr>
                <w:rFonts w:ascii="Arial" w:eastAsia="Arial" w:hAnsi="Arial" w:cs="Arial"/>
                <w:sz w:val="20"/>
                <w:szCs w:val="20"/>
              </w:rPr>
              <w:t>адреси</w:t>
            </w:r>
            <w:r>
              <w:rPr>
                <w:rFonts w:ascii="Arial" w:eastAsia="Arial" w:hAnsi="Arial" w:cs="Arial"/>
                <w:sz w:val="20"/>
                <w:szCs w:val="20"/>
                <w:lang w:val="en-US"/>
              </w:rPr>
              <w:t xml:space="preserve"> </w:t>
            </w:r>
            <w:r>
              <w:rPr>
                <w:rFonts w:ascii="Arial" w:eastAsia="Arial" w:hAnsi="Arial" w:cs="Arial"/>
                <w:sz w:val="20"/>
                <w:szCs w:val="20"/>
              </w:rPr>
              <w:t>всіх</w:t>
            </w:r>
            <w:r>
              <w:rPr>
                <w:rFonts w:ascii="Arial" w:eastAsia="Arial" w:hAnsi="Arial" w:cs="Arial"/>
                <w:sz w:val="20"/>
                <w:szCs w:val="20"/>
                <w:lang w:val="en-US"/>
              </w:rPr>
              <w:t xml:space="preserve"> </w:t>
            </w:r>
            <w:r>
              <w:rPr>
                <w:rFonts w:ascii="Arial" w:eastAsia="Arial" w:hAnsi="Arial" w:cs="Arial"/>
                <w:sz w:val="20"/>
                <w:szCs w:val="20"/>
              </w:rPr>
              <w:t>логічних</w:t>
            </w:r>
            <w:r>
              <w:rPr>
                <w:rFonts w:ascii="Arial" w:eastAsia="Arial" w:hAnsi="Arial" w:cs="Arial"/>
                <w:sz w:val="20"/>
                <w:szCs w:val="20"/>
                <w:lang w:val="en-US"/>
              </w:rPr>
              <w:t xml:space="preserve"> </w:t>
            </w:r>
            <w:r>
              <w:rPr>
                <w:rFonts w:ascii="Arial" w:eastAsia="Arial" w:hAnsi="Arial" w:cs="Arial"/>
                <w:sz w:val="20"/>
                <w:szCs w:val="20"/>
              </w:rPr>
              <w:t>інтерфейсів</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використовуються</w:t>
            </w:r>
            <w:r>
              <w:rPr>
                <w:rFonts w:ascii="Arial" w:eastAsia="Arial" w:hAnsi="Arial" w:cs="Arial"/>
                <w:sz w:val="20"/>
                <w:szCs w:val="20"/>
                <w:lang w:val="en-US"/>
              </w:rPr>
              <w:t xml:space="preserve"> </w:t>
            </w:r>
            <w:r>
              <w:rPr>
                <w:rFonts w:ascii="Arial" w:eastAsia="Arial" w:hAnsi="Arial" w:cs="Arial"/>
                <w:sz w:val="20"/>
                <w:szCs w:val="20"/>
              </w:rPr>
              <w:t>для</w:t>
            </w:r>
            <w:r>
              <w:rPr>
                <w:rFonts w:ascii="Arial" w:eastAsia="Arial" w:hAnsi="Arial" w:cs="Arial"/>
                <w:sz w:val="20"/>
                <w:szCs w:val="20"/>
                <w:lang w:val="en-US"/>
              </w:rPr>
              <w:t xml:space="preserve"> </w:t>
            </w:r>
            <w:r>
              <w:rPr>
                <w:rFonts w:ascii="Arial" w:eastAsia="Arial" w:hAnsi="Arial" w:cs="Arial"/>
                <w:sz w:val="20"/>
                <w:szCs w:val="20"/>
              </w:rPr>
              <w:t>підключення</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DTEL-IX.</w:t>
            </w:r>
          </w:p>
        </w:tc>
        <w:tc>
          <w:tcPr>
            <w:tcW w:w="4921" w:type="dxa"/>
            <w:tcBorders>
              <w:left w:val="single" w:sz="4" w:space="0" w:color="000001"/>
            </w:tcBorders>
            <w:shd w:val="clear" w:color="auto" w:fill="auto"/>
            <w:tcMar>
              <w:left w:w="0" w:type="dxa"/>
            </w:tcMar>
          </w:tcPr>
          <w:p w14:paraId="310DC440" w14:textId="77777777" w:rsidR="00430D97" w:rsidRDefault="0028027A">
            <w:pPr>
              <w:widowControl w:val="0"/>
              <w:jc w:val="both"/>
              <w:rPr>
                <w:lang w:val="en-US"/>
              </w:rPr>
            </w:pPr>
            <w:r>
              <w:rPr>
                <w:rFonts w:ascii="Arial" w:eastAsia="Arial" w:hAnsi="Arial" w:cs="Arial"/>
                <w:sz w:val="20"/>
                <w:szCs w:val="20"/>
                <w:lang w:val="en-US"/>
              </w:rPr>
              <w:t>4. The Member is obliged to inform DTEL-IX of all logic interface MAC addresses used for connecting to DTEL-IX.</w:t>
            </w:r>
          </w:p>
        </w:tc>
      </w:tr>
      <w:tr w:rsidR="00430D97" w:rsidRPr="00F151CF" w14:paraId="438A4D29" w14:textId="77777777">
        <w:tc>
          <w:tcPr>
            <w:tcW w:w="4930" w:type="dxa"/>
            <w:shd w:val="clear" w:color="auto" w:fill="auto"/>
          </w:tcPr>
          <w:p w14:paraId="2EBFC934" w14:textId="77777777" w:rsidR="00430D97" w:rsidRDefault="0028027A">
            <w:pPr>
              <w:widowControl w:val="0"/>
              <w:jc w:val="both"/>
              <w:rPr>
                <w:lang w:val="en-US"/>
              </w:rPr>
            </w:pPr>
            <w:r>
              <w:rPr>
                <w:rFonts w:ascii="Arial" w:eastAsia="Arial" w:hAnsi="Arial" w:cs="Arial"/>
                <w:sz w:val="20"/>
                <w:szCs w:val="20"/>
                <w:lang w:val="en-US"/>
              </w:rPr>
              <w:t xml:space="preserve">5. </w:t>
            </w:r>
            <w:r>
              <w:rPr>
                <w:rFonts w:ascii="Arial" w:eastAsia="Arial" w:hAnsi="Arial" w:cs="Arial"/>
                <w:sz w:val="20"/>
                <w:szCs w:val="20"/>
              </w:rPr>
              <w:t>Учасник</w:t>
            </w:r>
            <w:r>
              <w:rPr>
                <w:rFonts w:ascii="Arial" w:eastAsia="Arial" w:hAnsi="Arial" w:cs="Arial"/>
                <w:sz w:val="20"/>
                <w:szCs w:val="20"/>
                <w:lang w:val="en-US"/>
              </w:rPr>
              <w:t xml:space="preserve"> </w:t>
            </w:r>
            <w:r>
              <w:rPr>
                <w:rFonts w:ascii="Arial" w:eastAsia="Arial" w:hAnsi="Arial" w:cs="Arial"/>
                <w:sz w:val="20"/>
                <w:szCs w:val="20"/>
              </w:rPr>
              <w:t>зобов</w:t>
            </w:r>
            <w:r>
              <w:rPr>
                <w:rFonts w:ascii="Arial" w:eastAsia="Arial" w:hAnsi="Arial" w:cs="Arial"/>
                <w:sz w:val="20"/>
                <w:szCs w:val="20"/>
                <w:lang w:val="en-US"/>
              </w:rPr>
              <w:t>’</w:t>
            </w:r>
            <w:r>
              <w:rPr>
                <w:rFonts w:ascii="Arial" w:eastAsia="Arial" w:hAnsi="Arial" w:cs="Arial"/>
                <w:sz w:val="20"/>
                <w:szCs w:val="20"/>
              </w:rPr>
              <w:t>язаний</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кожному</w:t>
            </w:r>
            <w:r>
              <w:rPr>
                <w:rFonts w:ascii="Arial" w:eastAsia="Arial" w:hAnsi="Arial" w:cs="Arial"/>
                <w:sz w:val="20"/>
                <w:szCs w:val="20"/>
                <w:lang w:val="en-US"/>
              </w:rPr>
              <w:t xml:space="preserve"> </w:t>
            </w:r>
            <w:r>
              <w:rPr>
                <w:rFonts w:ascii="Arial" w:eastAsia="Arial" w:hAnsi="Arial" w:cs="Arial"/>
                <w:sz w:val="20"/>
                <w:szCs w:val="20"/>
              </w:rPr>
              <w:t>інтерфейсі</w:t>
            </w:r>
            <w:r>
              <w:rPr>
                <w:rFonts w:ascii="Arial" w:eastAsia="Arial" w:hAnsi="Arial" w:cs="Arial"/>
                <w:sz w:val="20"/>
                <w:szCs w:val="20"/>
                <w:lang w:val="en-US"/>
              </w:rPr>
              <w:t xml:space="preserve"> </w:t>
            </w:r>
            <w:r>
              <w:rPr>
                <w:rFonts w:ascii="Arial" w:eastAsia="Arial" w:hAnsi="Arial" w:cs="Arial"/>
                <w:sz w:val="20"/>
                <w:szCs w:val="20"/>
              </w:rPr>
              <w:t>підключення</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DTEL-IX </w:t>
            </w:r>
            <w:r>
              <w:rPr>
                <w:rFonts w:ascii="Arial" w:eastAsia="Arial" w:hAnsi="Arial" w:cs="Arial"/>
                <w:sz w:val="20"/>
                <w:szCs w:val="20"/>
              </w:rPr>
              <w:t>передавати</w:t>
            </w:r>
            <w:r>
              <w:rPr>
                <w:rFonts w:ascii="Arial" w:eastAsia="Arial" w:hAnsi="Arial" w:cs="Arial"/>
                <w:sz w:val="20"/>
                <w:szCs w:val="20"/>
                <w:lang w:val="en-US"/>
              </w:rPr>
              <w:t xml:space="preserve"> Ethernet-</w:t>
            </w:r>
            <w:r>
              <w:rPr>
                <w:rFonts w:ascii="Arial" w:eastAsia="Arial" w:hAnsi="Arial" w:cs="Arial"/>
                <w:sz w:val="20"/>
                <w:szCs w:val="20"/>
              </w:rPr>
              <w:t>фрейми</w:t>
            </w:r>
            <w:r>
              <w:rPr>
                <w:rFonts w:ascii="Arial" w:eastAsia="Arial" w:hAnsi="Arial" w:cs="Arial"/>
                <w:sz w:val="20"/>
                <w:szCs w:val="20"/>
                <w:lang w:val="en-US"/>
              </w:rPr>
              <w:t xml:space="preserve"> </w:t>
            </w:r>
            <w:r>
              <w:rPr>
                <w:rFonts w:ascii="Arial" w:eastAsia="Arial" w:hAnsi="Arial" w:cs="Arial"/>
                <w:sz w:val="20"/>
                <w:szCs w:val="20"/>
              </w:rPr>
              <w:t>тільки</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MAC-</w:t>
            </w:r>
            <w:r>
              <w:rPr>
                <w:rFonts w:ascii="Arial" w:eastAsia="Arial" w:hAnsi="Arial" w:cs="Arial"/>
                <w:sz w:val="20"/>
                <w:szCs w:val="20"/>
              </w:rPr>
              <w:t>адреси</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отримані</w:t>
            </w:r>
            <w:r>
              <w:rPr>
                <w:rFonts w:ascii="Arial" w:eastAsia="Arial" w:hAnsi="Arial" w:cs="Arial"/>
                <w:sz w:val="20"/>
                <w:szCs w:val="20"/>
                <w:lang w:val="en-US"/>
              </w:rPr>
              <w:t xml:space="preserve"> </w:t>
            </w:r>
            <w:r>
              <w:rPr>
                <w:rFonts w:ascii="Arial" w:eastAsia="Arial" w:hAnsi="Arial" w:cs="Arial"/>
                <w:sz w:val="20"/>
                <w:szCs w:val="20"/>
              </w:rPr>
              <w:t>через</w:t>
            </w:r>
            <w:r>
              <w:rPr>
                <w:rFonts w:ascii="Arial" w:eastAsia="Arial" w:hAnsi="Arial" w:cs="Arial"/>
                <w:sz w:val="20"/>
                <w:szCs w:val="20"/>
                <w:lang w:val="en-US"/>
              </w:rPr>
              <w:t xml:space="preserve"> </w:t>
            </w:r>
            <w:r>
              <w:rPr>
                <w:rFonts w:ascii="Arial" w:eastAsia="Arial" w:hAnsi="Arial" w:cs="Arial"/>
                <w:sz w:val="20"/>
                <w:szCs w:val="20"/>
              </w:rPr>
              <w:t>цей</w:t>
            </w:r>
            <w:r>
              <w:rPr>
                <w:rFonts w:ascii="Arial" w:eastAsia="Arial" w:hAnsi="Arial" w:cs="Arial"/>
                <w:sz w:val="20"/>
                <w:szCs w:val="20"/>
                <w:lang w:val="en-US"/>
              </w:rPr>
              <w:t xml:space="preserve"> </w:t>
            </w:r>
            <w:r>
              <w:rPr>
                <w:rFonts w:ascii="Arial" w:eastAsia="Arial" w:hAnsi="Arial" w:cs="Arial"/>
                <w:sz w:val="20"/>
                <w:szCs w:val="20"/>
              </w:rPr>
              <w:t>інтерфейс</w:t>
            </w:r>
            <w:r>
              <w:rPr>
                <w:rFonts w:ascii="Arial" w:eastAsia="Arial" w:hAnsi="Arial" w:cs="Arial"/>
                <w:sz w:val="20"/>
                <w:szCs w:val="20"/>
                <w:lang w:val="en-US"/>
              </w:rPr>
              <w:t>.</w:t>
            </w:r>
          </w:p>
        </w:tc>
        <w:tc>
          <w:tcPr>
            <w:tcW w:w="4921" w:type="dxa"/>
            <w:tcBorders>
              <w:left w:val="single" w:sz="4" w:space="0" w:color="000001"/>
            </w:tcBorders>
            <w:shd w:val="clear" w:color="auto" w:fill="auto"/>
            <w:tcMar>
              <w:left w:w="0" w:type="dxa"/>
            </w:tcMar>
          </w:tcPr>
          <w:p w14:paraId="0E96A024" w14:textId="77777777" w:rsidR="00430D97" w:rsidRDefault="0028027A">
            <w:pPr>
              <w:widowControl w:val="0"/>
              <w:jc w:val="both"/>
              <w:rPr>
                <w:lang w:val="en-US"/>
              </w:rPr>
            </w:pPr>
            <w:r>
              <w:rPr>
                <w:rFonts w:ascii="Arial" w:eastAsia="Arial" w:hAnsi="Arial" w:cs="Arial"/>
                <w:sz w:val="20"/>
                <w:szCs w:val="20"/>
                <w:lang w:val="en-US"/>
              </w:rPr>
              <w:t>5. At each DTEL-IX connection interface the Member shall transfer Ethernet frames only to the MAC addresses received via the interface.</w:t>
            </w:r>
          </w:p>
        </w:tc>
      </w:tr>
      <w:tr w:rsidR="00430D97" w:rsidRPr="00F151CF" w14:paraId="74136E22" w14:textId="77777777">
        <w:tc>
          <w:tcPr>
            <w:tcW w:w="4930" w:type="dxa"/>
            <w:shd w:val="clear" w:color="auto" w:fill="auto"/>
          </w:tcPr>
          <w:p w14:paraId="2BBEEDB2" w14:textId="77777777" w:rsidR="00430D97" w:rsidRDefault="0028027A">
            <w:pPr>
              <w:widowControl w:val="0"/>
              <w:jc w:val="both"/>
            </w:pPr>
            <w:r>
              <w:rPr>
                <w:rFonts w:ascii="Arial" w:eastAsia="Arial" w:hAnsi="Arial" w:cs="Arial"/>
                <w:sz w:val="20"/>
                <w:szCs w:val="20"/>
              </w:rPr>
              <w:t>6. Учасник зобов’язаний на загальному та мультикастному VLANі передавати Ethernet-фрейми тільки з одного логічного інтерфейсу для кожного окремо взятого порту DTEL-IX.</w:t>
            </w:r>
          </w:p>
        </w:tc>
        <w:tc>
          <w:tcPr>
            <w:tcW w:w="4921" w:type="dxa"/>
            <w:tcBorders>
              <w:left w:val="single" w:sz="4" w:space="0" w:color="000001"/>
            </w:tcBorders>
            <w:shd w:val="clear" w:color="auto" w:fill="auto"/>
            <w:tcMar>
              <w:left w:w="0" w:type="dxa"/>
            </w:tcMar>
          </w:tcPr>
          <w:p w14:paraId="56B18A4C" w14:textId="77777777" w:rsidR="00430D97" w:rsidRDefault="0028027A">
            <w:pPr>
              <w:widowControl w:val="0"/>
              <w:jc w:val="both"/>
              <w:rPr>
                <w:lang w:val="en-US"/>
              </w:rPr>
            </w:pPr>
            <w:r>
              <w:rPr>
                <w:rFonts w:ascii="Arial" w:eastAsia="Arial" w:hAnsi="Arial" w:cs="Arial"/>
                <w:sz w:val="20"/>
                <w:szCs w:val="20"/>
                <w:lang w:val="en-US"/>
              </w:rPr>
              <w:t>6. For each individual DTEL-IX port, the Member shall transfer Ethernet frames on general and multicast VLAN from only one logic interface.</w:t>
            </w:r>
          </w:p>
        </w:tc>
      </w:tr>
      <w:tr w:rsidR="00430D97" w:rsidRPr="00F151CF" w14:paraId="535C1854" w14:textId="77777777">
        <w:tc>
          <w:tcPr>
            <w:tcW w:w="4930" w:type="dxa"/>
            <w:shd w:val="clear" w:color="auto" w:fill="auto"/>
          </w:tcPr>
          <w:p w14:paraId="2874F71A" w14:textId="77777777" w:rsidR="00430D97" w:rsidRDefault="0028027A">
            <w:pPr>
              <w:widowControl w:val="0"/>
              <w:jc w:val="both"/>
            </w:pPr>
            <w:bookmarkStart w:id="18" w:name="__DdeLink__50005_1953365568"/>
            <w:r>
              <w:rPr>
                <w:rFonts w:ascii="Arial" w:eastAsia="Arial" w:hAnsi="Arial" w:cs="Arial"/>
                <w:sz w:val="20"/>
                <w:szCs w:val="20"/>
              </w:rPr>
              <w:lastRenderedPageBreak/>
              <w:t xml:space="preserve">7. </w:t>
            </w:r>
            <w:bookmarkEnd w:id="18"/>
            <w:r>
              <w:rPr>
                <w:rFonts w:ascii="Arial" w:eastAsia="Arial" w:hAnsi="Arial" w:cs="Arial"/>
                <w:sz w:val="22"/>
                <w:szCs w:val="22"/>
                <w:lang w:val="uk-UA"/>
              </w:rPr>
              <w:t xml:space="preserve"> Учасник повинен на загальному та мультикастному VLANах приймати/передавати тільки Ethernet-фрейми наступних типів (http://www.iana.org/assignments/ieee-802-numbers/ieee-802-numbers.xhtml): 0x0800 - IPv4, 0x0806 - ARP, 0x86dd - IPv6, 0x8100 — IEEE 802.1q. На приватних VLAN учасник повинен приймати/передавати тільки 0x8100. Використання інших типів Ethernet-фреймів на приватних VLAN допускається за попередньою згодою сторін.</w:t>
            </w:r>
          </w:p>
        </w:tc>
        <w:tc>
          <w:tcPr>
            <w:tcW w:w="4921" w:type="dxa"/>
            <w:tcBorders>
              <w:left w:val="single" w:sz="4" w:space="0" w:color="000001"/>
            </w:tcBorders>
            <w:shd w:val="clear" w:color="auto" w:fill="auto"/>
            <w:tcMar>
              <w:left w:w="0" w:type="dxa"/>
            </w:tcMar>
          </w:tcPr>
          <w:p w14:paraId="2A3877E3" w14:textId="77777777" w:rsidR="00430D97" w:rsidRDefault="0028027A">
            <w:pPr>
              <w:widowControl w:val="0"/>
              <w:jc w:val="both"/>
              <w:rPr>
                <w:lang w:val="en-US"/>
              </w:rPr>
            </w:pPr>
            <w:r>
              <w:rPr>
                <w:rFonts w:ascii="Arial" w:eastAsia="Arial" w:hAnsi="Arial" w:cs="Arial"/>
                <w:sz w:val="20"/>
                <w:szCs w:val="20"/>
                <w:lang w:val="en-US"/>
              </w:rPr>
              <w:t xml:space="preserve">7. On general and multicast VLAN the Member shall transfer only Ethernet frames of the following types </w:t>
            </w:r>
            <w:r>
              <w:rPr>
                <w:rFonts w:ascii="Arial" w:eastAsia="Arial" w:hAnsi="Arial" w:cs="Arial"/>
                <w:sz w:val="22"/>
                <w:szCs w:val="22"/>
                <w:lang w:val="uk-UA"/>
              </w:rPr>
              <w:t>(http://www.iana.org/assignments/ieee-802-numbers/ieee-802-numbers.xhtml): 0x0800 - IPv4, 0x0806 - ARP, 0x86dd - IPv6, 0x8100 — IEEE 802.1q</w:t>
            </w:r>
            <w:r>
              <w:rPr>
                <w:rFonts w:ascii="Arial" w:eastAsia="Arial" w:hAnsi="Arial" w:cs="Arial"/>
                <w:sz w:val="22"/>
                <w:szCs w:val="22"/>
                <w:lang w:val="en-US"/>
              </w:rPr>
              <w:t xml:space="preserve">. On private VLANs the Member shall transfer only  </w:t>
            </w:r>
            <w:r>
              <w:rPr>
                <w:rFonts w:ascii="Arial" w:eastAsia="Arial" w:hAnsi="Arial" w:cs="Arial"/>
                <w:sz w:val="20"/>
                <w:szCs w:val="20"/>
                <w:lang w:val="en-US"/>
              </w:rPr>
              <w:t xml:space="preserve">Ethernet frames of the </w:t>
            </w:r>
            <w:r>
              <w:rPr>
                <w:rFonts w:ascii="Arial" w:eastAsia="Arial" w:hAnsi="Arial" w:cs="Arial"/>
                <w:sz w:val="22"/>
                <w:szCs w:val="22"/>
                <w:lang w:val="uk-UA"/>
              </w:rPr>
              <w:t>0x8100</w:t>
            </w:r>
            <w:r>
              <w:rPr>
                <w:rFonts w:ascii="Arial" w:eastAsia="Arial" w:hAnsi="Arial" w:cs="Arial"/>
                <w:sz w:val="20"/>
                <w:szCs w:val="20"/>
                <w:lang w:val="en-US"/>
              </w:rPr>
              <w:t xml:space="preserve"> type. Transferring any other types of frames should be mutually agreed by the Parties. </w:t>
            </w:r>
          </w:p>
        </w:tc>
      </w:tr>
      <w:tr w:rsidR="00430D97" w:rsidRPr="0028027A" w14:paraId="4328977D" w14:textId="77777777">
        <w:tc>
          <w:tcPr>
            <w:tcW w:w="4930" w:type="dxa"/>
            <w:shd w:val="clear" w:color="auto" w:fill="auto"/>
          </w:tcPr>
          <w:p w14:paraId="0F1E38B1" w14:textId="77777777" w:rsidR="00430D97" w:rsidRDefault="0028027A">
            <w:pPr>
              <w:widowControl w:val="0"/>
              <w:jc w:val="both"/>
            </w:pPr>
            <w:r>
              <w:rPr>
                <w:rFonts w:ascii="Arial" w:eastAsia="Arial" w:hAnsi="Arial" w:cs="Arial"/>
                <w:sz w:val="20"/>
                <w:szCs w:val="20"/>
                <w:lang w:val="en-US"/>
              </w:rPr>
              <w:t xml:space="preserve">8. </w:t>
            </w:r>
            <w:r>
              <w:rPr>
                <w:rFonts w:ascii="Arial" w:eastAsia="Arial" w:hAnsi="Arial" w:cs="Arial"/>
                <w:sz w:val="20"/>
                <w:szCs w:val="20"/>
              </w:rPr>
              <w:t>Учасник</w:t>
            </w:r>
            <w:r>
              <w:rPr>
                <w:rFonts w:ascii="Arial" w:eastAsia="Arial" w:hAnsi="Arial" w:cs="Arial"/>
                <w:sz w:val="20"/>
                <w:szCs w:val="20"/>
                <w:lang w:val="en-US"/>
              </w:rPr>
              <w:t xml:space="preserve"> </w:t>
            </w:r>
            <w:r>
              <w:rPr>
                <w:rFonts w:ascii="Arial" w:eastAsia="Arial" w:hAnsi="Arial" w:cs="Arial"/>
                <w:sz w:val="20"/>
                <w:szCs w:val="20"/>
              </w:rPr>
              <w:t>повинен</w:t>
            </w:r>
            <w:r>
              <w:rPr>
                <w:rFonts w:ascii="Arial" w:eastAsia="Arial" w:hAnsi="Arial" w:cs="Arial"/>
                <w:sz w:val="20"/>
                <w:szCs w:val="20"/>
                <w:lang w:val="en-US"/>
              </w:rPr>
              <w:t xml:space="preserve"> </w:t>
            </w:r>
            <w:r>
              <w:rPr>
                <w:rFonts w:ascii="Arial" w:eastAsia="Arial" w:hAnsi="Arial" w:cs="Arial"/>
                <w:sz w:val="20"/>
                <w:szCs w:val="20"/>
              </w:rPr>
              <w:t>використовувати</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всіх</w:t>
            </w:r>
            <w:r>
              <w:rPr>
                <w:rFonts w:ascii="Arial" w:eastAsia="Arial" w:hAnsi="Arial" w:cs="Arial"/>
                <w:sz w:val="20"/>
                <w:szCs w:val="20"/>
                <w:lang w:val="en-US"/>
              </w:rPr>
              <w:t xml:space="preserve"> </w:t>
            </w:r>
            <w:r>
              <w:rPr>
                <w:rFonts w:ascii="Arial" w:eastAsia="Arial" w:hAnsi="Arial" w:cs="Arial"/>
                <w:sz w:val="20"/>
                <w:szCs w:val="20"/>
              </w:rPr>
              <w:t>інтерфейсах</w:t>
            </w:r>
            <w:r>
              <w:rPr>
                <w:rFonts w:ascii="Arial" w:eastAsia="Arial" w:hAnsi="Arial" w:cs="Arial"/>
                <w:sz w:val="20"/>
                <w:szCs w:val="20"/>
                <w:lang w:val="en-US"/>
              </w:rPr>
              <w:t xml:space="preserve"> </w:t>
            </w:r>
            <w:r>
              <w:rPr>
                <w:rFonts w:ascii="Arial" w:eastAsia="Arial" w:hAnsi="Arial" w:cs="Arial"/>
                <w:sz w:val="20"/>
                <w:szCs w:val="20"/>
              </w:rPr>
              <w:t>підключення</w:t>
            </w:r>
            <w:r>
              <w:rPr>
                <w:rFonts w:ascii="Arial" w:eastAsia="Arial" w:hAnsi="Arial" w:cs="Arial"/>
                <w:sz w:val="20"/>
                <w:szCs w:val="20"/>
                <w:lang w:val="en-US"/>
              </w:rPr>
              <w:t xml:space="preserve"> </w:t>
            </w:r>
            <w:r>
              <w:rPr>
                <w:rFonts w:ascii="Arial" w:eastAsia="Arial" w:hAnsi="Arial" w:cs="Arial"/>
                <w:sz w:val="20"/>
                <w:szCs w:val="20"/>
              </w:rPr>
              <w:t>до</w:t>
            </w:r>
            <w:r>
              <w:rPr>
                <w:rFonts w:ascii="Arial" w:eastAsia="Arial" w:hAnsi="Arial" w:cs="Arial"/>
                <w:sz w:val="20"/>
                <w:szCs w:val="20"/>
                <w:lang w:val="en-US"/>
              </w:rPr>
              <w:t xml:space="preserve"> DTEL-IX </w:t>
            </w:r>
            <w:r>
              <w:rPr>
                <w:rFonts w:ascii="Arial" w:eastAsia="Arial" w:hAnsi="Arial" w:cs="Arial"/>
                <w:sz w:val="20"/>
                <w:szCs w:val="20"/>
              </w:rPr>
              <w:t>тільки</w:t>
            </w:r>
            <w:r>
              <w:rPr>
                <w:rFonts w:ascii="Arial" w:eastAsia="Arial" w:hAnsi="Arial" w:cs="Arial"/>
                <w:sz w:val="20"/>
                <w:szCs w:val="20"/>
                <w:lang w:val="en-US"/>
              </w:rPr>
              <w:t xml:space="preserve"> </w:t>
            </w:r>
            <w:r>
              <w:rPr>
                <w:rFonts w:ascii="Arial" w:eastAsia="Arial" w:hAnsi="Arial" w:cs="Arial"/>
                <w:sz w:val="20"/>
                <w:szCs w:val="20"/>
              </w:rPr>
              <w:t>ті</w:t>
            </w:r>
            <w:r>
              <w:rPr>
                <w:rFonts w:ascii="Arial" w:eastAsia="Arial" w:hAnsi="Arial" w:cs="Arial"/>
                <w:sz w:val="20"/>
                <w:szCs w:val="20"/>
                <w:lang w:val="en-US"/>
              </w:rPr>
              <w:t xml:space="preserve"> IP-</w:t>
            </w:r>
            <w:r>
              <w:rPr>
                <w:rFonts w:ascii="Arial" w:eastAsia="Arial" w:hAnsi="Arial" w:cs="Arial"/>
                <w:sz w:val="20"/>
                <w:szCs w:val="20"/>
              </w:rPr>
              <w:t>адреси</w:t>
            </w:r>
            <w:r>
              <w:rPr>
                <w:rFonts w:ascii="Arial" w:eastAsia="Arial" w:hAnsi="Arial" w:cs="Arial"/>
                <w:sz w:val="20"/>
                <w:szCs w:val="20"/>
                <w:lang w:val="en-US"/>
              </w:rPr>
              <w:t xml:space="preserve"> </w:t>
            </w:r>
            <w:r>
              <w:rPr>
                <w:rFonts w:ascii="Arial" w:eastAsia="Arial" w:hAnsi="Arial" w:cs="Arial"/>
                <w:sz w:val="20"/>
                <w:szCs w:val="20"/>
              </w:rPr>
              <w:t>і</w:t>
            </w:r>
            <w:r>
              <w:rPr>
                <w:rFonts w:ascii="Arial" w:eastAsia="Arial" w:hAnsi="Arial" w:cs="Arial"/>
                <w:sz w:val="20"/>
                <w:szCs w:val="20"/>
                <w:lang w:val="en-US"/>
              </w:rPr>
              <w:t xml:space="preserve"> </w:t>
            </w:r>
            <w:r>
              <w:rPr>
                <w:rFonts w:ascii="Arial" w:eastAsia="Arial" w:hAnsi="Arial" w:cs="Arial"/>
                <w:sz w:val="20"/>
                <w:szCs w:val="20"/>
              </w:rPr>
              <w:t>мережеві</w:t>
            </w:r>
            <w:r>
              <w:rPr>
                <w:rFonts w:ascii="Arial" w:eastAsia="Arial" w:hAnsi="Arial" w:cs="Arial"/>
                <w:sz w:val="20"/>
                <w:szCs w:val="20"/>
                <w:lang w:val="en-US"/>
              </w:rPr>
              <w:t xml:space="preserve"> </w:t>
            </w:r>
            <w:r>
              <w:rPr>
                <w:rFonts w:ascii="Arial" w:eastAsia="Arial" w:hAnsi="Arial" w:cs="Arial"/>
                <w:sz w:val="20"/>
                <w:szCs w:val="20"/>
              </w:rPr>
              <w:t>маски</w:t>
            </w:r>
            <w:r>
              <w:rPr>
                <w:rFonts w:ascii="Arial" w:eastAsia="Arial" w:hAnsi="Arial" w:cs="Arial"/>
                <w:sz w:val="20"/>
                <w:szCs w:val="20"/>
                <w:lang w:val="en-US"/>
              </w:rPr>
              <w:t xml:space="preserve">,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були</w:t>
            </w:r>
            <w:r>
              <w:rPr>
                <w:rFonts w:ascii="Arial" w:eastAsia="Arial" w:hAnsi="Arial" w:cs="Arial"/>
                <w:sz w:val="20"/>
                <w:szCs w:val="20"/>
                <w:lang w:val="en-US"/>
              </w:rPr>
              <w:t xml:space="preserve"> </w:t>
            </w:r>
            <w:r>
              <w:rPr>
                <w:rFonts w:ascii="Arial" w:eastAsia="Arial" w:hAnsi="Arial" w:cs="Arial"/>
                <w:sz w:val="20"/>
                <w:szCs w:val="20"/>
              </w:rPr>
              <w:t>надані</w:t>
            </w:r>
            <w:r>
              <w:rPr>
                <w:rFonts w:ascii="Arial" w:eastAsia="Arial" w:hAnsi="Arial" w:cs="Arial"/>
                <w:sz w:val="20"/>
                <w:szCs w:val="20"/>
                <w:lang w:val="en-US"/>
              </w:rPr>
              <w:t xml:space="preserve"> DTEL-IX. </w:t>
            </w:r>
            <w:r>
              <w:rPr>
                <w:rFonts w:ascii="Arial" w:eastAsia="Arial" w:hAnsi="Arial" w:cs="Arial"/>
                <w:sz w:val="20"/>
                <w:szCs w:val="20"/>
              </w:rPr>
              <w:t>Учасник не має права анонсувати IP-адреси DTEL-IX без попереднього письмового узгодження.</w:t>
            </w:r>
          </w:p>
        </w:tc>
        <w:tc>
          <w:tcPr>
            <w:tcW w:w="4921" w:type="dxa"/>
            <w:tcBorders>
              <w:left w:val="single" w:sz="4" w:space="0" w:color="000001"/>
            </w:tcBorders>
            <w:shd w:val="clear" w:color="auto" w:fill="auto"/>
            <w:tcMar>
              <w:left w:w="0" w:type="dxa"/>
            </w:tcMar>
          </w:tcPr>
          <w:p w14:paraId="1571A08A" w14:textId="77777777" w:rsidR="00430D97" w:rsidRDefault="0028027A">
            <w:pPr>
              <w:widowControl w:val="0"/>
              <w:jc w:val="both"/>
              <w:rPr>
                <w:lang w:val="en-US"/>
              </w:rPr>
            </w:pPr>
            <w:r>
              <w:rPr>
                <w:rFonts w:ascii="Arial" w:eastAsia="Arial" w:hAnsi="Arial" w:cs="Arial"/>
                <w:sz w:val="20"/>
                <w:szCs w:val="20"/>
                <w:lang w:val="en-US"/>
              </w:rPr>
              <w:t>8. The Member shall at all DTEL-IX connection interfaces use only the IP addresses and net masks provided by DTEL-IX. The Member shall not announce DTEL-IX IP addresses without prior written consent.</w:t>
            </w:r>
          </w:p>
        </w:tc>
      </w:tr>
      <w:tr w:rsidR="00430D97" w:rsidRPr="0028027A" w14:paraId="31D91EDB" w14:textId="77777777">
        <w:tc>
          <w:tcPr>
            <w:tcW w:w="4930" w:type="dxa"/>
            <w:shd w:val="clear" w:color="auto" w:fill="auto"/>
          </w:tcPr>
          <w:p w14:paraId="07486996" w14:textId="77777777" w:rsidR="00430D97" w:rsidRDefault="0028027A">
            <w:pPr>
              <w:widowControl w:val="0"/>
              <w:jc w:val="both"/>
            </w:pPr>
            <w:r>
              <w:rPr>
                <w:rFonts w:ascii="Arial" w:eastAsia="Arial" w:hAnsi="Arial" w:cs="Arial"/>
                <w:sz w:val="20"/>
                <w:szCs w:val="20"/>
              </w:rPr>
              <w:t>9. Учасник повинен використовувати протокол BGP4 для встановленя пірингових сесій на загальному VLANі.</w:t>
            </w:r>
          </w:p>
        </w:tc>
        <w:tc>
          <w:tcPr>
            <w:tcW w:w="4921" w:type="dxa"/>
            <w:tcBorders>
              <w:left w:val="single" w:sz="4" w:space="0" w:color="000001"/>
            </w:tcBorders>
            <w:shd w:val="clear" w:color="auto" w:fill="auto"/>
            <w:tcMar>
              <w:left w:w="0" w:type="dxa"/>
            </w:tcMar>
          </w:tcPr>
          <w:p w14:paraId="00074470" w14:textId="77777777" w:rsidR="00430D97" w:rsidRDefault="0028027A">
            <w:pPr>
              <w:widowControl w:val="0"/>
              <w:jc w:val="both"/>
              <w:rPr>
                <w:lang w:val="en-US"/>
              </w:rPr>
            </w:pPr>
            <w:r>
              <w:rPr>
                <w:rFonts w:ascii="Arial" w:eastAsia="Arial" w:hAnsi="Arial" w:cs="Arial"/>
                <w:sz w:val="20"/>
                <w:szCs w:val="20"/>
                <w:lang w:val="en-US"/>
              </w:rPr>
              <w:t>9. The Member shall use BGP4 protocol for establishing peering sessions on the general VLAN.</w:t>
            </w:r>
          </w:p>
        </w:tc>
      </w:tr>
      <w:tr w:rsidR="00430D97" w:rsidRPr="0028027A" w14:paraId="2FD8C60C" w14:textId="77777777">
        <w:tc>
          <w:tcPr>
            <w:tcW w:w="4930" w:type="dxa"/>
            <w:shd w:val="clear" w:color="auto" w:fill="auto"/>
          </w:tcPr>
          <w:p w14:paraId="71818ACD" w14:textId="77777777" w:rsidR="00430D97" w:rsidRDefault="0028027A">
            <w:pPr>
              <w:widowControl w:val="0"/>
              <w:jc w:val="both"/>
            </w:pPr>
            <w:r>
              <w:rPr>
                <w:rFonts w:ascii="Arial" w:eastAsia="Arial" w:hAnsi="Arial" w:cs="Arial"/>
                <w:sz w:val="20"/>
                <w:szCs w:val="20"/>
              </w:rPr>
              <w:t>10. Учасник повинен використовувати протоколи MSDP/MBGP для встановления піринговых сесій на мультикастному VLANі.</w:t>
            </w:r>
          </w:p>
        </w:tc>
        <w:tc>
          <w:tcPr>
            <w:tcW w:w="4921" w:type="dxa"/>
            <w:tcBorders>
              <w:left w:val="single" w:sz="4" w:space="0" w:color="000001"/>
            </w:tcBorders>
            <w:shd w:val="clear" w:color="auto" w:fill="auto"/>
            <w:tcMar>
              <w:left w:w="0" w:type="dxa"/>
            </w:tcMar>
          </w:tcPr>
          <w:p w14:paraId="11B6E0BF" w14:textId="77777777" w:rsidR="00430D97" w:rsidRDefault="0028027A">
            <w:pPr>
              <w:widowControl w:val="0"/>
              <w:jc w:val="both"/>
              <w:rPr>
                <w:lang w:val="en-US"/>
              </w:rPr>
            </w:pPr>
            <w:r>
              <w:rPr>
                <w:rFonts w:ascii="Arial" w:eastAsia="Arial" w:hAnsi="Arial" w:cs="Arial"/>
                <w:sz w:val="20"/>
                <w:szCs w:val="20"/>
                <w:lang w:val="en-US"/>
              </w:rPr>
              <w:t>10. The Member shall use MSDP/MBGP protocols for establishing peering sessions on the multicast VLAN.</w:t>
            </w:r>
          </w:p>
        </w:tc>
      </w:tr>
      <w:tr w:rsidR="00430D97" w:rsidRPr="0028027A" w14:paraId="259C95D4" w14:textId="77777777">
        <w:tc>
          <w:tcPr>
            <w:tcW w:w="4930" w:type="dxa"/>
            <w:shd w:val="clear" w:color="auto" w:fill="auto"/>
          </w:tcPr>
          <w:p w14:paraId="2A3278DA" w14:textId="77777777" w:rsidR="00430D97" w:rsidRDefault="0028027A">
            <w:pPr>
              <w:widowControl w:val="0"/>
              <w:jc w:val="both"/>
            </w:pPr>
            <w:r>
              <w:rPr>
                <w:rFonts w:ascii="Arial" w:eastAsia="Arial" w:hAnsi="Arial" w:cs="Arial"/>
                <w:sz w:val="20"/>
                <w:szCs w:val="20"/>
              </w:rPr>
              <w:t>11. Учасник зобов’язаний спрямовувати трафік через DTEL-IX тільки на автономні системи (мережі), що анонсуються Учаснику через DTEL-IX.</w:t>
            </w:r>
          </w:p>
        </w:tc>
        <w:tc>
          <w:tcPr>
            <w:tcW w:w="4921" w:type="dxa"/>
            <w:tcBorders>
              <w:left w:val="single" w:sz="4" w:space="0" w:color="000001"/>
            </w:tcBorders>
            <w:shd w:val="clear" w:color="auto" w:fill="auto"/>
            <w:tcMar>
              <w:left w:w="0" w:type="dxa"/>
            </w:tcMar>
          </w:tcPr>
          <w:p w14:paraId="6D530967" w14:textId="77777777" w:rsidR="00430D97" w:rsidRDefault="0028027A">
            <w:pPr>
              <w:widowControl w:val="0"/>
              <w:jc w:val="both"/>
              <w:rPr>
                <w:lang w:val="en-US"/>
              </w:rPr>
            </w:pPr>
            <w:r>
              <w:rPr>
                <w:rFonts w:ascii="Arial" w:eastAsia="Arial" w:hAnsi="Arial" w:cs="Arial"/>
                <w:sz w:val="20"/>
                <w:szCs w:val="20"/>
                <w:lang w:val="en-US"/>
              </w:rPr>
              <w:t>11. The Member shall direct traffic via DTEL-IX only to autonomous systems (networks) announced to the Member thought DTEL-IX.</w:t>
            </w:r>
          </w:p>
        </w:tc>
      </w:tr>
      <w:tr w:rsidR="00430D97" w:rsidRPr="0028027A" w14:paraId="06E13760" w14:textId="77777777">
        <w:tc>
          <w:tcPr>
            <w:tcW w:w="4930" w:type="dxa"/>
            <w:shd w:val="clear" w:color="auto" w:fill="auto"/>
          </w:tcPr>
          <w:p w14:paraId="032C9E97" w14:textId="77777777" w:rsidR="00430D97" w:rsidRDefault="0028027A">
            <w:pPr>
              <w:widowControl w:val="0"/>
              <w:jc w:val="both"/>
            </w:pPr>
            <w:r>
              <w:rPr>
                <w:rFonts w:ascii="Arial" w:eastAsia="Arial" w:hAnsi="Arial" w:cs="Arial"/>
                <w:sz w:val="20"/>
                <w:szCs w:val="20"/>
              </w:rPr>
              <w:t>12. Учаснику заборонено використовувати «static route» на будь-якого із учасників DTEL-IX</w:t>
            </w:r>
          </w:p>
        </w:tc>
        <w:tc>
          <w:tcPr>
            <w:tcW w:w="4921" w:type="dxa"/>
            <w:tcBorders>
              <w:left w:val="single" w:sz="4" w:space="0" w:color="000001"/>
            </w:tcBorders>
            <w:shd w:val="clear" w:color="auto" w:fill="auto"/>
            <w:tcMar>
              <w:left w:w="0" w:type="dxa"/>
            </w:tcMar>
          </w:tcPr>
          <w:p w14:paraId="61CCBFA6" w14:textId="77777777" w:rsidR="00430D97" w:rsidRDefault="0028027A">
            <w:pPr>
              <w:widowControl w:val="0"/>
              <w:jc w:val="both"/>
              <w:rPr>
                <w:lang w:val="en-US"/>
              </w:rPr>
            </w:pPr>
            <w:r>
              <w:rPr>
                <w:rFonts w:ascii="Arial" w:eastAsia="Arial" w:hAnsi="Arial" w:cs="Arial"/>
                <w:sz w:val="20"/>
                <w:szCs w:val="20"/>
                <w:lang w:val="en-US"/>
              </w:rPr>
              <w:t>12. It is prohibited for the Member to use “static route” on any DTEL-IX Members.</w:t>
            </w:r>
          </w:p>
        </w:tc>
      </w:tr>
      <w:tr w:rsidR="00430D97" w:rsidRPr="0028027A" w14:paraId="599D58B9" w14:textId="77777777">
        <w:tc>
          <w:tcPr>
            <w:tcW w:w="4930" w:type="dxa"/>
            <w:shd w:val="clear" w:color="auto" w:fill="auto"/>
          </w:tcPr>
          <w:p w14:paraId="09160FDB" w14:textId="77777777" w:rsidR="00430D97" w:rsidRDefault="0028027A">
            <w:pPr>
              <w:widowControl w:val="0"/>
              <w:jc w:val="both"/>
            </w:pPr>
            <w:r>
              <w:rPr>
                <w:rFonts w:ascii="Arial" w:eastAsia="Arial" w:hAnsi="Arial" w:cs="Arial"/>
                <w:sz w:val="20"/>
                <w:szCs w:val="20"/>
              </w:rPr>
              <w:t>13. Положення п. 13.1-13.5 застосовуються при використання служби Route Server (RS):</w:t>
            </w:r>
          </w:p>
        </w:tc>
        <w:tc>
          <w:tcPr>
            <w:tcW w:w="4921" w:type="dxa"/>
            <w:tcBorders>
              <w:left w:val="single" w:sz="4" w:space="0" w:color="000001"/>
            </w:tcBorders>
            <w:shd w:val="clear" w:color="auto" w:fill="auto"/>
            <w:tcMar>
              <w:left w:w="0" w:type="dxa"/>
            </w:tcMar>
          </w:tcPr>
          <w:p w14:paraId="2E6AFDF4" w14:textId="77777777" w:rsidR="00430D97" w:rsidRDefault="0028027A">
            <w:pPr>
              <w:widowControl w:val="0"/>
              <w:jc w:val="both"/>
              <w:rPr>
                <w:lang w:val="en-US"/>
              </w:rPr>
            </w:pPr>
            <w:r>
              <w:rPr>
                <w:rFonts w:ascii="Arial" w:eastAsia="Arial" w:hAnsi="Arial" w:cs="Arial"/>
                <w:sz w:val="20"/>
                <w:szCs w:val="20"/>
                <w:lang w:val="en-US"/>
              </w:rPr>
              <w:t>13. The provisions of Clauses 13.1-13.5 shall be applied only in case of use of Route Server (RS) service:</w:t>
            </w:r>
          </w:p>
        </w:tc>
      </w:tr>
      <w:tr w:rsidR="00430D97" w:rsidRPr="0028027A" w14:paraId="78B6E331" w14:textId="77777777">
        <w:tc>
          <w:tcPr>
            <w:tcW w:w="4930" w:type="dxa"/>
            <w:shd w:val="clear" w:color="auto" w:fill="auto"/>
          </w:tcPr>
          <w:p w14:paraId="04619E4E" w14:textId="77777777" w:rsidR="00430D97" w:rsidRDefault="0028027A">
            <w:pPr>
              <w:widowControl w:val="0"/>
              <w:jc w:val="both"/>
            </w:pPr>
            <w:r>
              <w:rPr>
                <w:rFonts w:ascii="Arial" w:eastAsia="Arial" w:hAnsi="Arial" w:cs="Arial"/>
                <w:sz w:val="20"/>
                <w:szCs w:val="20"/>
              </w:rPr>
              <w:t>13.1. Оновлення фільтрів на роут-серверах DTEL-IX для кожного Учасникавідбувається автоматично, із використанням актуальних записів в базах даних RIPE, ARIN або RADB один раз на добу. Час оновлення встановлюється технічною групою.</w:t>
            </w:r>
          </w:p>
        </w:tc>
        <w:tc>
          <w:tcPr>
            <w:tcW w:w="4921" w:type="dxa"/>
            <w:tcBorders>
              <w:left w:val="single" w:sz="4" w:space="0" w:color="000001"/>
            </w:tcBorders>
            <w:shd w:val="clear" w:color="auto" w:fill="auto"/>
            <w:tcMar>
              <w:left w:w="0" w:type="dxa"/>
            </w:tcMar>
          </w:tcPr>
          <w:p w14:paraId="3002DBCC" w14:textId="77777777" w:rsidR="00430D97" w:rsidRDefault="0028027A">
            <w:pPr>
              <w:widowControl w:val="0"/>
              <w:jc w:val="both"/>
              <w:rPr>
                <w:lang w:val="en-US"/>
              </w:rPr>
            </w:pPr>
            <w:r>
              <w:rPr>
                <w:rFonts w:ascii="Arial" w:eastAsia="Arial" w:hAnsi="Arial" w:cs="Arial"/>
                <w:sz w:val="20"/>
                <w:szCs w:val="20"/>
                <w:lang w:val="en-US"/>
              </w:rPr>
              <w:t>13.1 Filter update at DTEL-IX route servers for each Member is done automatically, with the use of the up-to-date records in RIPE, ARIN or RADB data bases once a day. The update time shall be determined by the technical team.</w:t>
            </w:r>
          </w:p>
        </w:tc>
      </w:tr>
      <w:tr w:rsidR="00430D97" w:rsidRPr="0028027A" w14:paraId="4A9A89F1" w14:textId="77777777">
        <w:tc>
          <w:tcPr>
            <w:tcW w:w="4930" w:type="dxa"/>
            <w:shd w:val="clear" w:color="auto" w:fill="auto"/>
          </w:tcPr>
          <w:p w14:paraId="1B36D6F3" w14:textId="77777777" w:rsidR="00430D97" w:rsidRDefault="0028027A">
            <w:pPr>
              <w:widowControl w:val="0"/>
              <w:jc w:val="both"/>
            </w:pPr>
            <w:r>
              <w:rPr>
                <w:rFonts w:ascii="Arial" w:eastAsia="Arial" w:hAnsi="Arial" w:cs="Arial"/>
                <w:sz w:val="20"/>
                <w:szCs w:val="20"/>
              </w:rPr>
              <w:t>13.2. Учасник зобов’язується встановити BGP-сессії із кожним роут-сервером DTEL-IX.</w:t>
            </w:r>
          </w:p>
        </w:tc>
        <w:tc>
          <w:tcPr>
            <w:tcW w:w="4921" w:type="dxa"/>
            <w:tcBorders>
              <w:left w:val="single" w:sz="4" w:space="0" w:color="000001"/>
            </w:tcBorders>
            <w:shd w:val="clear" w:color="auto" w:fill="auto"/>
            <w:tcMar>
              <w:left w:w="0" w:type="dxa"/>
            </w:tcMar>
          </w:tcPr>
          <w:p w14:paraId="21E0DD67" w14:textId="77777777" w:rsidR="00430D97" w:rsidRDefault="0028027A">
            <w:pPr>
              <w:widowControl w:val="0"/>
              <w:jc w:val="both"/>
              <w:rPr>
                <w:lang w:val="en-US"/>
              </w:rPr>
            </w:pPr>
            <w:r>
              <w:rPr>
                <w:rFonts w:ascii="Arial" w:eastAsia="Arial" w:hAnsi="Arial" w:cs="Arial"/>
                <w:sz w:val="20"/>
                <w:szCs w:val="20"/>
                <w:lang w:val="en-US"/>
              </w:rPr>
              <w:t>13.2 The Member undertakes to establish BGP sessions with each DTEL-IX route server.</w:t>
            </w:r>
          </w:p>
        </w:tc>
      </w:tr>
      <w:tr w:rsidR="00430D97" w:rsidRPr="0014344C" w14:paraId="43C4E062" w14:textId="77777777">
        <w:tc>
          <w:tcPr>
            <w:tcW w:w="4930" w:type="dxa"/>
            <w:shd w:val="clear" w:color="auto" w:fill="auto"/>
          </w:tcPr>
          <w:p w14:paraId="25AAAE01" w14:textId="77777777" w:rsidR="00430D97" w:rsidRPr="0014344C" w:rsidRDefault="0028027A">
            <w:pPr>
              <w:widowControl w:val="0"/>
              <w:jc w:val="both"/>
              <w:rPr>
                <w:lang w:val="en-US"/>
              </w:rPr>
            </w:pPr>
            <w:r w:rsidRPr="0028027A">
              <w:rPr>
                <w:rFonts w:ascii="Arial" w:eastAsia="Arial" w:hAnsi="Arial" w:cs="Arial"/>
                <w:sz w:val="20"/>
                <w:szCs w:val="20"/>
                <w:lang w:val="en-US"/>
              </w:rPr>
              <w:t xml:space="preserve">13.3. </w:t>
            </w:r>
            <w:r>
              <w:rPr>
                <w:rFonts w:ascii="Arial" w:eastAsia="Arial" w:hAnsi="Arial" w:cs="Arial"/>
                <w:sz w:val="20"/>
                <w:szCs w:val="20"/>
              </w:rPr>
              <w:t>Учасник</w:t>
            </w:r>
            <w:r w:rsidRPr="0028027A">
              <w:rPr>
                <w:rFonts w:ascii="Arial" w:eastAsia="Arial" w:hAnsi="Arial" w:cs="Arial"/>
                <w:sz w:val="20"/>
                <w:szCs w:val="20"/>
                <w:lang w:val="en-US"/>
              </w:rPr>
              <w:t xml:space="preserve"> </w:t>
            </w:r>
            <w:r>
              <w:rPr>
                <w:rFonts w:ascii="Arial" w:eastAsia="Arial" w:hAnsi="Arial" w:cs="Arial"/>
                <w:sz w:val="20"/>
                <w:szCs w:val="20"/>
              </w:rPr>
              <w:t>зобов</w:t>
            </w:r>
            <w:r w:rsidRPr="0028027A">
              <w:rPr>
                <w:rFonts w:ascii="Arial" w:eastAsia="Arial" w:hAnsi="Arial" w:cs="Arial"/>
                <w:sz w:val="20"/>
                <w:szCs w:val="20"/>
                <w:lang w:val="en-US"/>
              </w:rPr>
              <w:t>’</w:t>
            </w:r>
            <w:r>
              <w:rPr>
                <w:rFonts w:ascii="Arial" w:eastAsia="Arial" w:hAnsi="Arial" w:cs="Arial"/>
                <w:sz w:val="20"/>
                <w:szCs w:val="20"/>
              </w:rPr>
              <w:t>язується</w:t>
            </w:r>
            <w:r w:rsidRPr="0028027A">
              <w:rPr>
                <w:rFonts w:ascii="Arial" w:eastAsia="Arial" w:hAnsi="Arial" w:cs="Arial"/>
                <w:sz w:val="20"/>
                <w:szCs w:val="20"/>
                <w:lang w:val="en-US"/>
              </w:rPr>
              <w:t xml:space="preserve"> </w:t>
            </w:r>
            <w:r>
              <w:rPr>
                <w:rFonts w:ascii="Arial" w:eastAsia="Arial" w:hAnsi="Arial" w:cs="Arial"/>
                <w:sz w:val="20"/>
                <w:szCs w:val="20"/>
              </w:rPr>
              <w:t>анонсувати</w:t>
            </w:r>
            <w:r w:rsidRPr="0028027A">
              <w:rPr>
                <w:rFonts w:ascii="Arial" w:eastAsia="Arial" w:hAnsi="Arial" w:cs="Arial"/>
                <w:sz w:val="20"/>
                <w:szCs w:val="20"/>
                <w:lang w:val="en-US"/>
              </w:rPr>
              <w:t xml:space="preserve"> </w:t>
            </w:r>
            <w:r>
              <w:rPr>
                <w:rFonts w:ascii="Arial" w:eastAsia="Arial" w:hAnsi="Arial" w:cs="Arial"/>
                <w:sz w:val="20"/>
                <w:szCs w:val="20"/>
              </w:rPr>
              <w:t>у</w:t>
            </w:r>
            <w:r w:rsidRPr="0028027A">
              <w:rPr>
                <w:rFonts w:ascii="Arial" w:eastAsia="Arial" w:hAnsi="Arial" w:cs="Arial"/>
                <w:sz w:val="20"/>
                <w:szCs w:val="20"/>
                <w:lang w:val="en-US"/>
              </w:rPr>
              <w:t xml:space="preserve"> </w:t>
            </w:r>
            <w:r>
              <w:rPr>
                <w:rFonts w:ascii="Arial" w:eastAsia="Arial" w:hAnsi="Arial" w:cs="Arial"/>
                <w:sz w:val="20"/>
                <w:szCs w:val="20"/>
              </w:rPr>
              <w:t>бік</w:t>
            </w:r>
            <w:r w:rsidRPr="0028027A">
              <w:rPr>
                <w:rFonts w:ascii="Arial" w:eastAsia="Arial" w:hAnsi="Arial" w:cs="Arial"/>
                <w:sz w:val="20"/>
                <w:szCs w:val="20"/>
                <w:lang w:val="en-US"/>
              </w:rPr>
              <w:t xml:space="preserve"> </w:t>
            </w:r>
            <w:r>
              <w:rPr>
                <w:rFonts w:ascii="Arial" w:eastAsia="Arial" w:hAnsi="Arial" w:cs="Arial"/>
                <w:sz w:val="20"/>
                <w:szCs w:val="20"/>
              </w:rPr>
              <w:t>роут</w:t>
            </w:r>
            <w:r w:rsidRPr="0028027A">
              <w:rPr>
                <w:rFonts w:ascii="Arial" w:eastAsia="Arial" w:hAnsi="Arial" w:cs="Arial"/>
                <w:sz w:val="20"/>
                <w:szCs w:val="20"/>
                <w:lang w:val="en-US"/>
              </w:rPr>
              <w:t>-</w:t>
            </w:r>
            <w:r>
              <w:rPr>
                <w:rFonts w:ascii="Arial" w:eastAsia="Arial" w:hAnsi="Arial" w:cs="Arial"/>
                <w:sz w:val="20"/>
                <w:szCs w:val="20"/>
              </w:rPr>
              <w:t>серверів</w:t>
            </w:r>
            <w:r w:rsidRPr="0028027A">
              <w:rPr>
                <w:rFonts w:ascii="Arial" w:eastAsia="Arial" w:hAnsi="Arial" w:cs="Arial"/>
                <w:sz w:val="20"/>
                <w:szCs w:val="20"/>
                <w:lang w:val="en-US"/>
              </w:rPr>
              <w:t xml:space="preserve"> </w:t>
            </w:r>
            <w:r>
              <w:rPr>
                <w:rFonts w:ascii="Arial" w:eastAsia="Arial" w:hAnsi="Arial" w:cs="Arial"/>
                <w:sz w:val="20"/>
                <w:szCs w:val="20"/>
                <w:lang w:val="en-US"/>
              </w:rPr>
              <w:t>DTEL</w:t>
            </w:r>
            <w:r w:rsidRPr="0028027A">
              <w:rPr>
                <w:rFonts w:ascii="Arial" w:eastAsia="Arial" w:hAnsi="Arial" w:cs="Arial"/>
                <w:sz w:val="20"/>
                <w:szCs w:val="20"/>
                <w:lang w:val="en-US"/>
              </w:rPr>
              <w:t>-</w:t>
            </w:r>
            <w:r>
              <w:rPr>
                <w:rFonts w:ascii="Arial" w:eastAsia="Arial" w:hAnsi="Arial" w:cs="Arial"/>
                <w:sz w:val="20"/>
                <w:szCs w:val="20"/>
                <w:lang w:val="en-US"/>
              </w:rPr>
              <w:t>IX</w:t>
            </w:r>
            <w:r w:rsidRPr="0028027A">
              <w:rPr>
                <w:rFonts w:ascii="Arial" w:eastAsia="Arial" w:hAnsi="Arial" w:cs="Arial"/>
                <w:sz w:val="20"/>
                <w:szCs w:val="20"/>
                <w:lang w:val="en-US"/>
              </w:rPr>
              <w:t xml:space="preserve"> (</w:t>
            </w:r>
            <w:r>
              <w:rPr>
                <w:rFonts w:ascii="Arial" w:eastAsia="Arial" w:hAnsi="Arial" w:cs="Arial"/>
                <w:sz w:val="20"/>
                <w:szCs w:val="20"/>
                <w:lang w:val="en-US"/>
              </w:rPr>
              <w:t>AS</w:t>
            </w:r>
            <w:r w:rsidRPr="0028027A">
              <w:rPr>
                <w:rFonts w:ascii="Arial" w:eastAsia="Arial" w:hAnsi="Arial" w:cs="Arial"/>
                <w:sz w:val="20"/>
                <w:szCs w:val="20"/>
                <w:lang w:val="en-US"/>
              </w:rPr>
              <w:t xml:space="preserve">31210) </w:t>
            </w:r>
            <w:r>
              <w:rPr>
                <w:rFonts w:ascii="Arial" w:eastAsia="Arial" w:hAnsi="Arial" w:cs="Arial"/>
                <w:sz w:val="20"/>
                <w:szCs w:val="20"/>
              </w:rPr>
              <w:t>мережі</w:t>
            </w:r>
            <w:r w:rsidRPr="0028027A">
              <w:rPr>
                <w:rFonts w:ascii="Arial" w:eastAsia="Arial" w:hAnsi="Arial" w:cs="Arial"/>
                <w:sz w:val="20"/>
                <w:szCs w:val="20"/>
                <w:lang w:val="en-US"/>
              </w:rPr>
              <w:t xml:space="preserve"> </w:t>
            </w:r>
            <w:r>
              <w:rPr>
                <w:rFonts w:ascii="Arial" w:eastAsia="Arial" w:hAnsi="Arial" w:cs="Arial"/>
                <w:sz w:val="20"/>
                <w:szCs w:val="20"/>
              </w:rPr>
              <w:t>у</w:t>
            </w:r>
            <w:r w:rsidRPr="0028027A">
              <w:rPr>
                <w:rFonts w:ascii="Arial" w:eastAsia="Arial" w:hAnsi="Arial" w:cs="Arial"/>
                <w:sz w:val="20"/>
                <w:szCs w:val="20"/>
                <w:lang w:val="en-US"/>
              </w:rPr>
              <w:t xml:space="preserve"> </w:t>
            </w:r>
            <w:r>
              <w:rPr>
                <w:rFonts w:ascii="Arial" w:eastAsia="Arial" w:hAnsi="Arial" w:cs="Arial"/>
                <w:sz w:val="20"/>
                <w:szCs w:val="20"/>
              </w:rPr>
              <w:t>відповідності</w:t>
            </w:r>
            <w:r w:rsidRPr="0028027A">
              <w:rPr>
                <w:rFonts w:ascii="Arial" w:eastAsia="Arial" w:hAnsi="Arial" w:cs="Arial"/>
                <w:sz w:val="20"/>
                <w:szCs w:val="20"/>
                <w:lang w:val="en-US"/>
              </w:rPr>
              <w:t xml:space="preserve"> </w:t>
            </w:r>
            <w:r>
              <w:rPr>
                <w:rFonts w:ascii="Arial" w:eastAsia="Arial" w:hAnsi="Arial" w:cs="Arial"/>
                <w:sz w:val="20"/>
                <w:szCs w:val="20"/>
              </w:rPr>
              <w:t>із</w:t>
            </w:r>
            <w:r w:rsidRPr="0028027A">
              <w:rPr>
                <w:rFonts w:ascii="Arial" w:eastAsia="Arial" w:hAnsi="Arial" w:cs="Arial"/>
                <w:sz w:val="20"/>
                <w:szCs w:val="20"/>
                <w:lang w:val="en-US"/>
              </w:rPr>
              <w:t xml:space="preserve"> </w:t>
            </w:r>
            <w:r>
              <w:rPr>
                <w:rFonts w:ascii="Arial" w:eastAsia="Arial" w:hAnsi="Arial" w:cs="Arial"/>
                <w:sz w:val="20"/>
                <w:szCs w:val="20"/>
              </w:rPr>
              <w:t>описом</w:t>
            </w:r>
            <w:r w:rsidRPr="0028027A">
              <w:rPr>
                <w:rFonts w:ascii="Arial" w:eastAsia="Arial" w:hAnsi="Arial" w:cs="Arial"/>
                <w:sz w:val="20"/>
                <w:szCs w:val="20"/>
                <w:lang w:val="en-US"/>
              </w:rPr>
              <w:t xml:space="preserve"> </w:t>
            </w:r>
            <w:r>
              <w:rPr>
                <w:rFonts w:ascii="Arial" w:eastAsia="Arial" w:hAnsi="Arial" w:cs="Arial"/>
                <w:sz w:val="20"/>
                <w:szCs w:val="20"/>
              </w:rPr>
              <w:t>політики</w:t>
            </w:r>
            <w:r w:rsidRPr="0028027A">
              <w:rPr>
                <w:rFonts w:ascii="Arial" w:eastAsia="Arial" w:hAnsi="Arial" w:cs="Arial"/>
                <w:sz w:val="20"/>
                <w:szCs w:val="20"/>
                <w:lang w:val="en-US"/>
              </w:rPr>
              <w:t xml:space="preserve"> </w:t>
            </w:r>
            <w:r>
              <w:rPr>
                <w:rFonts w:ascii="Arial" w:eastAsia="Arial" w:hAnsi="Arial" w:cs="Arial"/>
                <w:sz w:val="20"/>
                <w:szCs w:val="20"/>
              </w:rPr>
              <w:t>їх</w:t>
            </w:r>
            <w:r w:rsidRPr="0028027A">
              <w:rPr>
                <w:rFonts w:ascii="Arial" w:eastAsia="Arial" w:hAnsi="Arial" w:cs="Arial"/>
                <w:sz w:val="20"/>
                <w:szCs w:val="20"/>
                <w:lang w:val="en-US"/>
              </w:rPr>
              <w:t xml:space="preserve"> </w:t>
            </w:r>
            <w:r>
              <w:rPr>
                <w:rFonts w:ascii="Arial" w:eastAsia="Arial" w:hAnsi="Arial" w:cs="Arial"/>
                <w:sz w:val="20"/>
                <w:szCs w:val="20"/>
              </w:rPr>
              <w:t>маршрутизації</w:t>
            </w:r>
            <w:r w:rsidRPr="0028027A">
              <w:rPr>
                <w:rFonts w:ascii="Arial" w:eastAsia="Arial" w:hAnsi="Arial" w:cs="Arial"/>
                <w:sz w:val="20"/>
                <w:szCs w:val="20"/>
                <w:lang w:val="en-US"/>
              </w:rPr>
              <w:t xml:space="preserve"> </w:t>
            </w:r>
            <w:r>
              <w:rPr>
                <w:rFonts w:ascii="Arial" w:eastAsia="Arial" w:hAnsi="Arial" w:cs="Arial"/>
                <w:sz w:val="20"/>
                <w:szCs w:val="20"/>
              </w:rPr>
              <w:t>в</w:t>
            </w:r>
            <w:r w:rsidRPr="0028027A">
              <w:rPr>
                <w:rFonts w:ascii="Arial" w:eastAsia="Arial" w:hAnsi="Arial" w:cs="Arial"/>
                <w:sz w:val="20"/>
                <w:szCs w:val="20"/>
                <w:lang w:val="en-US"/>
              </w:rPr>
              <w:t xml:space="preserve"> </w:t>
            </w:r>
            <w:r>
              <w:rPr>
                <w:rFonts w:ascii="Arial" w:eastAsia="Arial" w:hAnsi="Arial" w:cs="Arial"/>
                <w:sz w:val="20"/>
                <w:szCs w:val="20"/>
              </w:rPr>
              <w:t>базах</w:t>
            </w:r>
            <w:r w:rsidRPr="0028027A">
              <w:rPr>
                <w:rFonts w:ascii="Arial" w:eastAsia="Arial" w:hAnsi="Arial" w:cs="Arial"/>
                <w:sz w:val="20"/>
                <w:szCs w:val="20"/>
                <w:lang w:val="en-US"/>
              </w:rPr>
              <w:t xml:space="preserve"> </w:t>
            </w:r>
            <w:r>
              <w:rPr>
                <w:rFonts w:ascii="Arial" w:eastAsia="Arial" w:hAnsi="Arial" w:cs="Arial"/>
                <w:sz w:val="20"/>
                <w:szCs w:val="20"/>
              </w:rPr>
              <w:t>даних</w:t>
            </w:r>
            <w:r w:rsidRPr="0028027A">
              <w:rPr>
                <w:rFonts w:ascii="Arial" w:eastAsia="Arial" w:hAnsi="Arial" w:cs="Arial"/>
                <w:sz w:val="20"/>
                <w:szCs w:val="20"/>
                <w:lang w:val="en-US"/>
              </w:rPr>
              <w:t xml:space="preserve"> </w:t>
            </w:r>
            <w:r>
              <w:rPr>
                <w:rFonts w:ascii="Arial" w:eastAsia="Arial" w:hAnsi="Arial" w:cs="Arial"/>
                <w:sz w:val="20"/>
                <w:szCs w:val="20"/>
                <w:lang w:val="en-US"/>
              </w:rPr>
              <w:t>RIPE</w:t>
            </w:r>
            <w:r w:rsidRPr="0028027A">
              <w:rPr>
                <w:rFonts w:ascii="Arial" w:eastAsia="Arial" w:hAnsi="Arial" w:cs="Arial"/>
                <w:sz w:val="20"/>
                <w:szCs w:val="20"/>
                <w:lang w:val="en-US"/>
              </w:rPr>
              <w:t xml:space="preserve">, </w:t>
            </w:r>
            <w:r>
              <w:rPr>
                <w:rFonts w:ascii="Arial" w:eastAsia="Arial" w:hAnsi="Arial" w:cs="Arial"/>
                <w:sz w:val="20"/>
                <w:szCs w:val="20"/>
                <w:lang w:val="en-US"/>
              </w:rPr>
              <w:t>ARIN</w:t>
            </w:r>
            <w:r w:rsidRPr="0028027A">
              <w:rPr>
                <w:rFonts w:ascii="Arial" w:eastAsia="Arial" w:hAnsi="Arial" w:cs="Arial"/>
                <w:sz w:val="20"/>
                <w:szCs w:val="20"/>
                <w:lang w:val="en-US"/>
              </w:rPr>
              <w:t xml:space="preserve"> </w:t>
            </w:r>
            <w:r>
              <w:rPr>
                <w:rFonts w:ascii="Arial" w:eastAsia="Arial" w:hAnsi="Arial" w:cs="Arial"/>
                <w:sz w:val="20"/>
                <w:szCs w:val="20"/>
              </w:rPr>
              <w:t>або</w:t>
            </w:r>
            <w:r w:rsidRPr="0028027A">
              <w:rPr>
                <w:rFonts w:ascii="Arial" w:eastAsia="Arial" w:hAnsi="Arial" w:cs="Arial"/>
                <w:sz w:val="20"/>
                <w:szCs w:val="20"/>
                <w:lang w:val="en-US"/>
              </w:rPr>
              <w:t xml:space="preserve"> </w:t>
            </w:r>
            <w:r>
              <w:rPr>
                <w:rFonts w:ascii="Arial" w:eastAsia="Arial" w:hAnsi="Arial" w:cs="Arial"/>
                <w:sz w:val="20"/>
                <w:szCs w:val="20"/>
                <w:lang w:val="en-US"/>
              </w:rPr>
              <w:t>RADB</w:t>
            </w:r>
            <w:r w:rsidRPr="0028027A">
              <w:rPr>
                <w:rFonts w:ascii="Arial" w:eastAsia="Arial" w:hAnsi="Arial" w:cs="Arial"/>
                <w:sz w:val="20"/>
                <w:szCs w:val="20"/>
                <w:lang w:val="en-US"/>
              </w:rPr>
              <w:t xml:space="preserve">. </w:t>
            </w:r>
            <w:r>
              <w:rPr>
                <w:rFonts w:ascii="Arial" w:eastAsia="Arial" w:hAnsi="Arial" w:cs="Arial"/>
                <w:sz w:val="20"/>
                <w:szCs w:val="20"/>
              </w:rPr>
              <w:t>В</w:t>
            </w:r>
            <w:r w:rsidRPr="0014344C">
              <w:rPr>
                <w:rFonts w:ascii="Arial" w:eastAsia="Arial" w:hAnsi="Arial" w:cs="Arial"/>
                <w:sz w:val="20"/>
                <w:szCs w:val="20"/>
                <w:lang w:val="en-US"/>
              </w:rPr>
              <w:t xml:space="preserve"> </w:t>
            </w:r>
            <w:r>
              <w:rPr>
                <w:rFonts w:ascii="Arial" w:eastAsia="Arial" w:hAnsi="Arial" w:cs="Arial"/>
                <w:sz w:val="20"/>
                <w:szCs w:val="20"/>
              </w:rPr>
              <w:t>тому</w:t>
            </w:r>
            <w:r w:rsidRPr="0014344C">
              <w:rPr>
                <w:rFonts w:ascii="Arial" w:eastAsia="Arial" w:hAnsi="Arial" w:cs="Arial"/>
                <w:sz w:val="20"/>
                <w:szCs w:val="20"/>
                <w:lang w:val="en-US"/>
              </w:rPr>
              <w:t xml:space="preserve"> </w:t>
            </w:r>
            <w:r>
              <w:rPr>
                <w:rFonts w:ascii="Arial" w:eastAsia="Arial" w:hAnsi="Arial" w:cs="Arial"/>
                <w:sz w:val="20"/>
                <w:szCs w:val="20"/>
              </w:rPr>
              <w:t>числі</w:t>
            </w:r>
            <w:r w:rsidRPr="0014344C">
              <w:rPr>
                <w:rFonts w:ascii="Arial" w:eastAsia="Arial" w:hAnsi="Arial" w:cs="Arial"/>
                <w:sz w:val="20"/>
                <w:szCs w:val="20"/>
                <w:lang w:val="en-US"/>
              </w:rPr>
              <w:t xml:space="preserve"> </w:t>
            </w:r>
            <w:r>
              <w:rPr>
                <w:rFonts w:ascii="Arial" w:eastAsia="Arial" w:hAnsi="Arial" w:cs="Arial"/>
                <w:sz w:val="20"/>
                <w:szCs w:val="20"/>
              </w:rPr>
              <w:t>в</w:t>
            </w:r>
            <w:r w:rsidRPr="0014344C">
              <w:rPr>
                <w:rFonts w:ascii="Arial" w:eastAsia="Arial" w:hAnsi="Arial" w:cs="Arial"/>
                <w:sz w:val="20"/>
                <w:szCs w:val="20"/>
                <w:lang w:val="en-US"/>
              </w:rPr>
              <w:t xml:space="preserve"> </w:t>
            </w:r>
            <w:r>
              <w:rPr>
                <w:rFonts w:ascii="Arial" w:eastAsia="Arial" w:hAnsi="Arial" w:cs="Arial"/>
                <w:sz w:val="20"/>
                <w:szCs w:val="20"/>
              </w:rPr>
              <w:t>атрибутах</w:t>
            </w:r>
            <w:r w:rsidRPr="0014344C">
              <w:rPr>
                <w:rFonts w:ascii="Arial" w:eastAsia="Arial" w:hAnsi="Arial" w:cs="Arial"/>
                <w:sz w:val="20"/>
                <w:szCs w:val="20"/>
                <w:lang w:val="en-US"/>
              </w:rPr>
              <w:t xml:space="preserve"> </w:t>
            </w:r>
            <w:r>
              <w:rPr>
                <w:rFonts w:ascii="Arial" w:eastAsia="Arial" w:hAnsi="Arial" w:cs="Arial"/>
                <w:sz w:val="20"/>
                <w:szCs w:val="20"/>
                <w:lang w:val="en-US"/>
              </w:rPr>
              <w:t>AS</w:t>
            </w:r>
            <w:r w:rsidRPr="0014344C">
              <w:rPr>
                <w:rFonts w:ascii="Arial" w:eastAsia="Arial" w:hAnsi="Arial" w:cs="Arial"/>
                <w:sz w:val="20"/>
                <w:szCs w:val="20"/>
                <w:lang w:val="en-US"/>
              </w:rPr>
              <w:t>_</w:t>
            </w:r>
            <w:r>
              <w:rPr>
                <w:rFonts w:ascii="Arial" w:eastAsia="Arial" w:hAnsi="Arial" w:cs="Arial"/>
                <w:sz w:val="20"/>
                <w:szCs w:val="20"/>
                <w:lang w:val="en-US"/>
              </w:rPr>
              <w:t>PATH</w:t>
            </w:r>
            <w:r w:rsidRPr="0014344C">
              <w:rPr>
                <w:rFonts w:ascii="Arial" w:eastAsia="Arial" w:hAnsi="Arial" w:cs="Arial"/>
                <w:sz w:val="20"/>
                <w:szCs w:val="20"/>
                <w:lang w:val="en-US"/>
              </w:rPr>
              <w:t xml:space="preserve"> </w:t>
            </w:r>
            <w:r>
              <w:rPr>
                <w:rFonts w:ascii="Arial" w:eastAsia="Arial" w:hAnsi="Arial" w:cs="Arial"/>
                <w:sz w:val="20"/>
                <w:szCs w:val="20"/>
              </w:rPr>
              <w:t>анонсованих</w:t>
            </w:r>
            <w:r w:rsidRPr="0014344C">
              <w:rPr>
                <w:rFonts w:ascii="Arial" w:eastAsia="Arial" w:hAnsi="Arial" w:cs="Arial"/>
                <w:sz w:val="20"/>
                <w:szCs w:val="20"/>
                <w:lang w:val="en-US"/>
              </w:rPr>
              <w:t xml:space="preserve"> </w:t>
            </w:r>
            <w:r>
              <w:rPr>
                <w:rFonts w:ascii="Arial" w:eastAsia="Arial" w:hAnsi="Arial" w:cs="Arial"/>
                <w:sz w:val="20"/>
                <w:szCs w:val="20"/>
              </w:rPr>
              <w:t>мереж</w:t>
            </w:r>
            <w:r w:rsidRPr="0014344C">
              <w:rPr>
                <w:rFonts w:ascii="Arial" w:eastAsia="Arial" w:hAnsi="Arial" w:cs="Arial"/>
                <w:sz w:val="20"/>
                <w:szCs w:val="20"/>
                <w:lang w:val="en-US"/>
              </w:rPr>
              <w:t xml:space="preserve"> </w:t>
            </w:r>
            <w:r>
              <w:rPr>
                <w:rFonts w:ascii="Arial" w:eastAsia="Arial" w:hAnsi="Arial" w:cs="Arial"/>
                <w:sz w:val="20"/>
                <w:szCs w:val="20"/>
              </w:rPr>
              <w:t>номер</w:t>
            </w:r>
            <w:r w:rsidRPr="0014344C">
              <w:rPr>
                <w:rFonts w:ascii="Arial" w:eastAsia="Arial" w:hAnsi="Arial" w:cs="Arial"/>
                <w:sz w:val="20"/>
                <w:szCs w:val="20"/>
                <w:lang w:val="en-US"/>
              </w:rPr>
              <w:t xml:space="preserve"> </w:t>
            </w:r>
            <w:r>
              <w:rPr>
                <w:rFonts w:ascii="Arial" w:eastAsia="Arial" w:hAnsi="Arial" w:cs="Arial"/>
                <w:sz w:val="20"/>
                <w:szCs w:val="20"/>
              </w:rPr>
              <w:t>останньої</w:t>
            </w:r>
            <w:r w:rsidRPr="0014344C">
              <w:rPr>
                <w:rFonts w:ascii="Arial" w:eastAsia="Arial" w:hAnsi="Arial" w:cs="Arial"/>
                <w:sz w:val="20"/>
                <w:szCs w:val="20"/>
                <w:lang w:val="en-US"/>
              </w:rPr>
              <w:t xml:space="preserve"> </w:t>
            </w:r>
            <w:r>
              <w:rPr>
                <w:rFonts w:ascii="Arial" w:eastAsia="Arial" w:hAnsi="Arial" w:cs="Arial"/>
                <w:sz w:val="20"/>
                <w:szCs w:val="20"/>
                <w:lang w:val="en-US"/>
              </w:rPr>
              <w:t>AS</w:t>
            </w:r>
            <w:r w:rsidRPr="0014344C">
              <w:rPr>
                <w:rFonts w:ascii="Arial" w:eastAsia="Arial" w:hAnsi="Arial" w:cs="Arial"/>
                <w:sz w:val="20"/>
                <w:szCs w:val="20"/>
                <w:lang w:val="en-US"/>
              </w:rPr>
              <w:t xml:space="preserve"> </w:t>
            </w:r>
            <w:r>
              <w:rPr>
                <w:rFonts w:ascii="Arial" w:eastAsia="Arial" w:hAnsi="Arial" w:cs="Arial"/>
                <w:sz w:val="20"/>
                <w:szCs w:val="20"/>
              </w:rPr>
              <w:t>повинен</w:t>
            </w:r>
            <w:r w:rsidRPr="0014344C">
              <w:rPr>
                <w:rFonts w:ascii="Arial" w:eastAsia="Arial" w:hAnsi="Arial" w:cs="Arial"/>
                <w:sz w:val="20"/>
                <w:szCs w:val="20"/>
                <w:lang w:val="en-US"/>
              </w:rPr>
              <w:t xml:space="preserve"> </w:t>
            </w:r>
            <w:r>
              <w:rPr>
                <w:rFonts w:ascii="Arial" w:eastAsia="Arial" w:hAnsi="Arial" w:cs="Arial"/>
                <w:sz w:val="20"/>
                <w:szCs w:val="20"/>
              </w:rPr>
              <w:t>співпадати</w:t>
            </w:r>
            <w:r w:rsidRPr="0014344C">
              <w:rPr>
                <w:rFonts w:ascii="Arial" w:eastAsia="Arial" w:hAnsi="Arial" w:cs="Arial"/>
                <w:sz w:val="20"/>
                <w:szCs w:val="20"/>
                <w:lang w:val="en-US"/>
              </w:rPr>
              <w:t xml:space="preserve"> </w:t>
            </w:r>
            <w:r>
              <w:rPr>
                <w:rFonts w:ascii="Arial" w:eastAsia="Arial" w:hAnsi="Arial" w:cs="Arial"/>
                <w:sz w:val="20"/>
                <w:szCs w:val="20"/>
              </w:rPr>
              <w:t>із</w:t>
            </w:r>
            <w:r w:rsidRPr="0014344C">
              <w:rPr>
                <w:rFonts w:ascii="Arial" w:eastAsia="Arial" w:hAnsi="Arial" w:cs="Arial"/>
                <w:sz w:val="20"/>
                <w:szCs w:val="20"/>
                <w:lang w:val="en-US"/>
              </w:rPr>
              <w:t xml:space="preserve"> </w:t>
            </w:r>
            <w:r>
              <w:rPr>
                <w:rFonts w:ascii="Arial" w:eastAsia="Arial" w:hAnsi="Arial" w:cs="Arial"/>
                <w:sz w:val="20"/>
                <w:szCs w:val="20"/>
              </w:rPr>
              <w:t>полем</w:t>
            </w:r>
            <w:r w:rsidRPr="0014344C">
              <w:rPr>
                <w:rFonts w:ascii="Arial" w:eastAsia="Arial" w:hAnsi="Arial" w:cs="Arial"/>
                <w:sz w:val="20"/>
                <w:szCs w:val="20"/>
                <w:lang w:val="en-US"/>
              </w:rPr>
              <w:t xml:space="preserve"> </w:t>
            </w:r>
            <w:r>
              <w:rPr>
                <w:rFonts w:ascii="Arial" w:eastAsia="Arial" w:hAnsi="Arial" w:cs="Arial"/>
                <w:sz w:val="20"/>
                <w:szCs w:val="20"/>
                <w:lang w:val="en-US"/>
              </w:rPr>
              <w:t>origin</w:t>
            </w:r>
            <w:r w:rsidRPr="0014344C">
              <w:rPr>
                <w:rFonts w:ascii="Arial" w:eastAsia="Arial" w:hAnsi="Arial" w:cs="Arial"/>
                <w:sz w:val="20"/>
                <w:szCs w:val="20"/>
                <w:lang w:val="en-US"/>
              </w:rPr>
              <w:t xml:space="preserve"> </w:t>
            </w:r>
            <w:r>
              <w:rPr>
                <w:rFonts w:ascii="Arial" w:eastAsia="Arial" w:hAnsi="Arial" w:cs="Arial"/>
                <w:sz w:val="20"/>
                <w:szCs w:val="20"/>
              </w:rPr>
              <w:t>відповідного</w:t>
            </w:r>
            <w:r w:rsidRPr="0014344C">
              <w:rPr>
                <w:rFonts w:ascii="Arial" w:eastAsia="Arial" w:hAnsi="Arial" w:cs="Arial"/>
                <w:sz w:val="20"/>
                <w:szCs w:val="20"/>
                <w:lang w:val="en-US"/>
              </w:rPr>
              <w:t xml:space="preserve"> </w:t>
            </w:r>
            <w:r>
              <w:rPr>
                <w:rFonts w:ascii="Arial" w:eastAsia="Arial" w:hAnsi="Arial" w:cs="Arial"/>
                <w:sz w:val="20"/>
                <w:szCs w:val="20"/>
              </w:rPr>
              <w:t>об</w:t>
            </w:r>
            <w:r w:rsidRPr="0014344C">
              <w:rPr>
                <w:rFonts w:ascii="Arial" w:eastAsia="Arial" w:hAnsi="Arial" w:cs="Arial"/>
                <w:sz w:val="20"/>
                <w:szCs w:val="20"/>
                <w:lang w:val="en-US"/>
              </w:rPr>
              <w:t>’</w:t>
            </w:r>
            <w:r>
              <w:rPr>
                <w:rFonts w:ascii="Arial" w:eastAsia="Arial" w:hAnsi="Arial" w:cs="Arial"/>
                <w:sz w:val="20"/>
                <w:szCs w:val="20"/>
              </w:rPr>
              <w:t>єкту</w:t>
            </w:r>
            <w:r w:rsidRPr="0014344C">
              <w:rPr>
                <w:rFonts w:ascii="Arial" w:eastAsia="Arial" w:hAnsi="Arial" w:cs="Arial"/>
                <w:sz w:val="20"/>
                <w:szCs w:val="20"/>
                <w:lang w:val="en-US"/>
              </w:rPr>
              <w:t xml:space="preserve"> </w:t>
            </w:r>
            <w:r>
              <w:rPr>
                <w:rFonts w:ascii="Arial" w:eastAsia="Arial" w:hAnsi="Arial" w:cs="Arial"/>
                <w:sz w:val="20"/>
                <w:szCs w:val="20"/>
              </w:rPr>
              <w:t>типу</w:t>
            </w:r>
            <w:r w:rsidRPr="0014344C">
              <w:rPr>
                <w:rFonts w:ascii="Arial" w:eastAsia="Arial" w:hAnsi="Arial" w:cs="Arial"/>
                <w:sz w:val="20"/>
                <w:szCs w:val="20"/>
                <w:lang w:val="en-US"/>
              </w:rPr>
              <w:t xml:space="preserve"> </w:t>
            </w:r>
            <w:r>
              <w:rPr>
                <w:rFonts w:ascii="Arial" w:eastAsia="Arial" w:hAnsi="Arial" w:cs="Arial"/>
                <w:sz w:val="20"/>
                <w:szCs w:val="20"/>
                <w:lang w:val="en-US"/>
              </w:rPr>
              <w:t>route</w:t>
            </w:r>
            <w:r w:rsidRPr="0014344C">
              <w:rPr>
                <w:rFonts w:ascii="Arial" w:eastAsia="Arial" w:hAnsi="Arial" w:cs="Arial"/>
                <w:sz w:val="20"/>
                <w:szCs w:val="20"/>
                <w:lang w:val="en-US"/>
              </w:rPr>
              <w:t xml:space="preserve"> </w:t>
            </w:r>
            <w:r>
              <w:rPr>
                <w:rFonts w:ascii="Arial" w:eastAsia="Arial" w:hAnsi="Arial" w:cs="Arial"/>
                <w:sz w:val="20"/>
                <w:szCs w:val="20"/>
              </w:rPr>
              <w:t>і</w:t>
            </w:r>
            <w:r w:rsidRPr="0014344C">
              <w:rPr>
                <w:rFonts w:ascii="Arial" w:eastAsia="Arial" w:hAnsi="Arial" w:cs="Arial"/>
                <w:sz w:val="20"/>
                <w:szCs w:val="20"/>
                <w:lang w:val="en-US"/>
              </w:rPr>
              <w:t>/</w:t>
            </w:r>
            <w:r>
              <w:rPr>
                <w:rFonts w:ascii="Arial" w:eastAsia="Arial" w:hAnsi="Arial" w:cs="Arial"/>
                <w:sz w:val="20"/>
                <w:szCs w:val="20"/>
              </w:rPr>
              <w:t>або</w:t>
            </w:r>
            <w:r w:rsidRPr="0014344C">
              <w:rPr>
                <w:rFonts w:ascii="Arial" w:eastAsia="Arial" w:hAnsi="Arial" w:cs="Arial"/>
                <w:sz w:val="20"/>
                <w:szCs w:val="20"/>
                <w:lang w:val="en-US"/>
              </w:rPr>
              <w:t xml:space="preserve"> </w:t>
            </w:r>
            <w:r>
              <w:rPr>
                <w:rFonts w:ascii="Arial" w:eastAsia="Arial" w:hAnsi="Arial" w:cs="Arial"/>
                <w:sz w:val="20"/>
                <w:szCs w:val="20"/>
                <w:lang w:val="en-US"/>
              </w:rPr>
              <w:t>route</w:t>
            </w:r>
            <w:r w:rsidRPr="0014344C">
              <w:rPr>
                <w:rFonts w:ascii="Arial" w:eastAsia="Arial" w:hAnsi="Arial" w:cs="Arial"/>
                <w:sz w:val="20"/>
                <w:szCs w:val="20"/>
                <w:lang w:val="en-US"/>
              </w:rPr>
              <w:t xml:space="preserve">6 </w:t>
            </w:r>
            <w:r>
              <w:rPr>
                <w:rFonts w:ascii="Arial" w:eastAsia="Arial" w:hAnsi="Arial" w:cs="Arial"/>
                <w:sz w:val="20"/>
                <w:szCs w:val="20"/>
              </w:rPr>
              <w:t>в</w:t>
            </w:r>
            <w:r w:rsidRPr="0014344C">
              <w:rPr>
                <w:rFonts w:ascii="Arial" w:eastAsia="Arial" w:hAnsi="Arial" w:cs="Arial"/>
                <w:sz w:val="20"/>
                <w:szCs w:val="20"/>
                <w:lang w:val="en-US"/>
              </w:rPr>
              <w:t xml:space="preserve"> </w:t>
            </w:r>
            <w:r>
              <w:rPr>
                <w:rFonts w:ascii="Arial" w:eastAsia="Arial" w:hAnsi="Arial" w:cs="Arial"/>
                <w:sz w:val="20"/>
                <w:szCs w:val="20"/>
              </w:rPr>
              <w:t>реєстрі</w:t>
            </w:r>
            <w:r w:rsidRPr="0014344C">
              <w:rPr>
                <w:rFonts w:ascii="Arial" w:eastAsia="Arial" w:hAnsi="Arial" w:cs="Arial"/>
                <w:sz w:val="20"/>
                <w:szCs w:val="20"/>
                <w:lang w:val="en-US"/>
              </w:rPr>
              <w:t xml:space="preserve"> </w:t>
            </w:r>
            <w:r>
              <w:rPr>
                <w:rFonts w:ascii="Arial" w:eastAsia="Arial" w:hAnsi="Arial" w:cs="Arial"/>
                <w:sz w:val="20"/>
                <w:szCs w:val="20"/>
              </w:rPr>
              <w:t>інтернет</w:t>
            </w:r>
            <w:r w:rsidRPr="0014344C">
              <w:rPr>
                <w:rFonts w:ascii="Arial" w:eastAsia="Arial" w:hAnsi="Arial" w:cs="Arial"/>
                <w:sz w:val="20"/>
                <w:szCs w:val="20"/>
                <w:lang w:val="en-US"/>
              </w:rPr>
              <w:t>-</w:t>
            </w:r>
            <w:r>
              <w:rPr>
                <w:rFonts w:ascii="Arial" w:eastAsia="Arial" w:hAnsi="Arial" w:cs="Arial"/>
                <w:sz w:val="20"/>
                <w:szCs w:val="20"/>
              </w:rPr>
              <w:t>маршрутів</w:t>
            </w:r>
            <w:r w:rsidRPr="0014344C">
              <w:rPr>
                <w:rFonts w:ascii="Arial" w:eastAsia="Arial" w:hAnsi="Arial" w:cs="Arial"/>
                <w:sz w:val="20"/>
                <w:szCs w:val="20"/>
                <w:lang w:val="en-US"/>
              </w:rPr>
              <w:t>.</w:t>
            </w:r>
          </w:p>
        </w:tc>
        <w:tc>
          <w:tcPr>
            <w:tcW w:w="4921" w:type="dxa"/>
            <w:tcBorders>
              <w:left w:val="single" w:sz="4" w:space="0" w:color="000001"/>
            </w:tcBorders>
            <w:shd w:val="clear" w:color="auto" w:fill="auto"/>
            <w:tcMar>
              <w:left w:w="0" w:type="dxa"/>
            </w:tcMar>
          </w:tcPr>
          <w:p w14:paraId="1FE232D5" w14:textId="77777777" w:rsidR="00430D97" w:rsidRDefault="0028027A">
            <w:pPr>
              <w:widowControl w:val="0"/>
              <w:jc w:val="both"/>
              <w:rPr>
                <w:lang w:val="en-US"/>
              </w:rPr>
            </w:pPr>
            <w:r>
              <w:rPr>
                <w:rFonts w:ascii="Arial" w:eastAsia="Arial" w:hAnsi="Arial" w:cs="Arial"/>
                <w:sz w:val="20"/>
                <w:szCs w:val="20"/>
                <w:lang w:val="en-US"/>
              </w:rPr>
              <w:t>13.3 The Member undertakes to announce to DTEL-IX route servers (AS31210) networks in accordance with their routing policy description at the RIPE, ARIN or RADB data bases. As well as in the AS_PATH attributes of the announced networks the number of the most recent AS must be identical with the origin field of the corresponding object of route and/or route6 type in the Internet Routing Registry.</w:t>
            </w:r>
          </w:p>
        </w:tc>
      </w:tr>
      <w:tr w:rsidR="00430D97" w:rsidRPr="0028027A" w14:paraId="420B9F9F" w14:textId="77777777">
        <w:tc>
          <w:tcPr>
            <w:tcW w:w="4930" w:type="dxa"/>
            <w:shd w:val="clear" w:color="auto" w:fill="auto"/>
          </w:tcPr>
          <w:p w14:paraId="72E0E29F" w14:textId="77777777" w:rsidR="00430D97" w:rsidRDefault="0028027A">
            <w:pPr>
              <w:widowControl w:val="0"/>
              <w:jc w:val="both"/>
            </w:pPr>
            <w:r>
              <w:rPr>
                <w:rFonts w:ascii="Arial" w:eastAsia="Arial" w:hAnsi="Arial" w:cs="Arial"/>
                <w:sz w:val="20"/>
                <w:szCs w:val="20"/>
              </w:rPr>
              <w:lastRenderedPageBreak/>
              <w:t>13.4. Учасник не повинен аносувати у бік роут-серверів DTEL-IX (AS31210) приватні мережі, приватні AS, маршрут по-замовченню (default route), full view.</w:t>
            </w:r>
          </w:p>
        </w:tc>
        <w:tc>
          <w:tcPr>
            <w:tcW w:w="4921" w:type="dxa"/>
            <w:tcBorders>
              <w:left w:val="single" w:sz="4" w:space="0" w:color="000001"/>
            </w:tcBorders>
            <w:shd w:val="clear" w:color="auto" w:fill="auto"/>
            <w:tcMar>
              <w:left w:w="0" w:type="dxa"/>
            </w:tcMar>
          </w:tcPr>
          <w:p w14:paraId="3862D17E" w14:textId="77777777" w:rsidR="00430D97" w:rsidRDefault="0028027A">
            <w:pPr>
              <w:widowControl w:val="0"/>
              <w:jc w:val="both"/>
              <w:rPr>
                <w:lang w:val="en-US"/>
              </w:rPr>
            </w:pPr>
            <w:r>
              <w:rPr>
                <w:rFonts w:ascii="Arial" w:eastAsia="Arial" w:hAnsi="Arial" w:cs="Arial"/>
                <w:sz w:val="20"/>
                <w:szCs w:val="20"/>
                <w:lang w:val="en-US"/>
              </w:rPr>
              <w:t>13.4 The Member shall not announce to DTEL-IX route servers (AS31210) any private networks, private AS, default route, full view.</w:t>
            </w:r>
          </w:p>
        </w:tc>
      </w:tr>
      <w:tr w:rsidR="00430D97" w:rsidRPr="0028027A" w14:paraId="05C39657" w14:textId="77777777">
        <w:tc>
          <w:tcPr>
            <w:tcW w:w="4930" w:type="dxa"/>
            <w:shd w:val="clear" w:color="auto" w:fill="auto"/>
          </w:tcPr>
          <w:p w14:paraId="52F7703A" w14:textId="77777777" w:rsidR="00430D97" w:rsidRDefault="0028027A">
            <w:pPr>
              <w:widowControl w:val="0"/>
              <w:jc w:val="both"/>
              <w:rPr>
                <w:lang w:val="en-US"/>
              </w:rPr>
            </w:pPr>
            <w:r>
              <w:rPr>
                <w:rFonts w:ascii="Arial" w:eastAsia="Arial" w:hAnsi="Arial" w:cs="Arial"/>
                <w:sz w:val="20"/>
                <w:szCs w:val="20"/>
                <w:lang w:val="en-US"/>
              </w:rPr>
              <w:t xml:space="preserve">13.5 </w:t>
            </w:r>
            <w:r>
              <w:rPr>
                <w:rFonts w:ascii="Arial" w:eastAsia="Arial" w:hAnsi="Arial" w:cs="Arial"/>
                <w:sz w:val="20"/>
                <w:szCs w:val="20"/>
              </w:rPr>
              <w:t>Учасник</w:t>
            </w:r>
            <w:r>
              <w:rPr>
                <w:rFonts w:ascii="Arial" w:eastAsia="Arial" w:hAnsi="Arial" w:cs="Arial"/>
                <w:sz w:val="20"/>
                <w:szCs w:val="20"/>
                <w:lang w:val="en-US"/>
              </w:rPr>
              <w:t xml:space="preserve"> </w:t>
            </w:r>
            <w:r>
              <w:rPr>
                <w:rFonts w:ascii="Arial" w:eastAsia="Arial" w:hAnsi="Arial" w:cs="Arial"/>
                <w:sz w:val="20"/>
                <w:szCs w:val="20"/>
              </w:rPr>
              <w:t>повинен</w:t>
            </w:r>
            <w:r>
              <w:rPr>
                <w:rFonts w:ascii="Arial" w:eastAsia="Arial" w:hAnsi="Arial" w:cs="Arial"/>
                <w:sz w:val="20"/>
                <w:szCs w:val="20"/>
                <w:lang w:val="en-US"/>
              </w:rPr>
              <w:t xml:space="preserve"> </w:t>
            </w:r>
            <w:r>
              <w:rPr>
                <w:rFonts w:ascii="Arial" w:eastAsia="Arial" w:hAnsi="Arial" w:cs="Arial"/>
                <w:sz w:val="20"/>
                <w:szCs w:val="20"/>
              </w:rPr>
              <w:t>підтримувати</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актуальному</w:t>
            </w:r>
            <w:r>
              <w:rPr>
                <w:rFonts w:ascii="Arial" w:eastAsia="Arial" w:hAnsi="Arial" w:cs="Arial"/>
                <w:sz w:val="20"/>
                <w:szCs w:val="20"/>
                <w:lang w:val="en-US"/>
              </w:rPr>
              <w:t xml:space="preserve"> </w:t>
            </w:r>
            <w:r>
              <w:rPr>
                <w:rFonts w:ascii="Arial" w:eastAsia="Arial" w:hAnsi="Arial" w:cs="Arial"/>
                <w:sz w:val="20"/>
                <w:szCs w:val="20"/>
              </w:rPr>
              <w:t>стані</w:t>
            </w:r>
            <w:r>
              <w:rPr>
                <w:rFonts w:ascii="Arial" w:eastAsia="Arial" w:hAnsi="Arial" w:cs="Arial"/>
                <w:sz w:val="20"/>
                <w:szCs w:val="20"/>
                <w:lang w:val="en-US"/>
              </w:rPr>
              <w:t xml:space="preserve"> </w:t>
            </w:r>
            <w:r>
              <w:rPr>
                <w:rFonts w:ascii="Arial" w:eastAsia="Arial" w:hAnsi="Arial" w:cs="Arial"/>
                <w:sz w:val="20"/>
                <w:szCs w:val="20"/>
              </w:rPr>
              <w:t>інформацію</w:t>
            </w:r>
            <w:r>
              <w:rPr>
                <w:rFonts w:ascii="Arial" w:eastAsia="Arial" w:hAnsi="Arial" w:cs="Arial"/>
                <w:sz w:val="20"/>
                <w:szCs w:val="20"/>
                <w:lang w:val="en-US"/>
              </w:rPr>
              <w:t xml:space="preserve"> </w:t>
            </w:r>
            <w:r>
              <w:rPr>
                <w:rFonts w:ascii="Arial" w:eastAsia="Arial" w:hAnsi="Arial" w:cs="Arial"/>
                <w:sz w:val="20"/>
                <w:szCs w:val="20"/>
              </w:rPr>
              <w:t>щодо</w:t>
            </w:r>
            <w:r>
              <w:rPr>
                <w:rFonts w:ascii="Arial" w:eastAsia="Arial" w:hAnsi="Arial" w:cs="Arial"/>
                <w:sz w:val="20"/>
                <w:szCs w:val="20"/>
                <w:lang w:val="en-US"/>
              </w:rPr>
              <w:t xml:space="preserve"> </w:t>
            </w:r>
            <w:r>
              <w:rPr>
                <w:rFonts w:ascii="Arial" w:eastAsia="Arial" w:hAnsi="Arial" w:cs="Arial"/>
                <w:sz w:val="20"/>
                <w:szCs w:val="20"/>
              </w:rPr>
              <w:t>політики</w:t>
            </w:r>
            <w:r>
              <w:rPr>
                <w:rFonts w:ascii="Arial" w:eastAsia="Arial" w:hAnsi="Arial" w:cs="Arial"/>
                <w:sz w:val="20"/>
                <w:szCs w:val="20"/>
                <w:lang w:val="en-US"/>
              </w:rPr>
              <w:t xml:space="preserve"> </w:t>
            </w:r>
            <w:r>
              <w:rPr>
                <w:rFonts w:ascii="Arial" w:eastAsia="Arial" w:hAnsi="Arial" w:cs="Arial"/>
                <w:sz w:val="20"/>
                <w:szCs w:val="20"/>
              </w:rPr>
              <w:t>маршрутизації</w:t>
            </w:r>
            <w:r>
              <w:rPr>
                <w:rFonts w:ascii="Arial" w:eastAsia="Arial" w:hAnsi="Arial" w:cs="Arial"/>
                <w:sz w:val="20"/>
                <w:szCs w:val="20"/>
                <w:lang w:val="en-US"/>
              </w:rPr>
              <w:t xml:space="preserve"> </w:t>
            </w:r>
            <w:r>
              <w:rPr>
                <w:rFonts w:ascii="Arial" w:eastAsia="Arial" w:hAnsi="Arial" w:cs="Arial"/>
                <w:sz w:val="20"/>
                <w:szCs w:val="20"/>
              </w:rPr>
              <w:t>своєї</w:t>
            </w:r>
            <w:r>
              <w:rPr>
                <w:rFonts w:ascii="Arial" w:eastAsia="Arial" w:hAnsi="Arial" w:cs="Arial"/>
                <w:sz w:val="20"/>
                <w:szCs w:val="20"/>
                <w:lang w:val="en-US"/>
              </w:rPr>
              <w:t xml:space="preserve"> </w:t>
            </w:r>
            <w:r>
              <w:rPr>
                <w:rFonts w:ascii="Arial" w:eastAsia="Arial" w:hAnsi="Arial" w:cs="Arial"/>
                <w:sz w:val="20"/>
                <w:szCs w:val="20"/>
              </w:rPr>
              <w:t>автономної</w:t>
            </w:r>
            <w:r>
              <w:rPr>
                <w:rFonts w:ascii="Arial" w:eastAsia="Arial" w:hAnsi="Arial" w:cs="Arial"/>
                <w:sz w:val="20"/>
                <w:szCs w:val="20"/>
                <w:lang w:val="en-US"/>
              </w:rPr>
              <w:t xml:space="preserve"> </w:t>
            </w:r>
            <w:r>
              <w:rPr>
                <w:rFonts w:ascii="Arial" w:eastAsia="Arial" w:hAnsi="Arial" w:cs="Arial"/>
                <w:sz w:val="20"/>
                <w:szCs w:val="20"/>
              </w:rPr>
              <w:t>системи</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реєстрі</w:t>
            </w:r>
            <w:r>
              <w:rPr>
                <w:rFonts w:ascii="Arial" w:eastAsia="Arial" w:hAnsi="Arial" w:cs="Arial"/>
                <w:sz w:val="20"/>
                <w:szCs w:val="20"/>
                <w:lang w:val="en-US"/>
              </w:rPr>
              <w:t xml:space="preserve"> </w:t>
            </w:r>
            <w:r>
              <w:rPr>
                <w:rFonts w:ascii="Arial" w:eastAsia="Arial" w:hAnsi="Arial" w:cs="Arial"/>
                <w:sz w:val="20"/>
                <w:szCs w:val="20"/>
              </w:rPr>
              <w:t>інтернет</w:t>
            </w:r>
            <w:r>
              <w:rPr>
                <w:rFonts w:ascii="Arial" w:eastAsia="Arial" w:hAnsi="Arial" w:cs="Arial"/>
                <w:sz w:val="20"/>
                <w:szCs w:val="20"/>
                <w:lang w:val="en-US"/>
              </w:rPr>
              <w:t>-</w:t>
            </w:r>
            <w:r>
              <w:rPr>
                <w:rFonts w:ascii="Arial" w:eastAsia="Arial" w:hAnsi="Arial" w:cs="Arial"/>
                <w:sz w:val="20"/>
                <w:szCs w:val="20"/>
              </w:rPr>
              <w:t>маршрутів</w:t>
            </w:r>
            <w:r>
              <w:rPr>
                <w:rFonts w:ascii="Arial" w:eastAsia="Arial" w:hAnsi="Arial" w:cs="Arial"/>
                <w:sz w:val="20"/>
                <w:szCs w:val="20"/>
                <w:lang w:val="en-US"/>
              </w:rPr>
              <w:t xml:space="preserve"> (Internet Routing Registry, IRR) RIPE, ARIN </w:t>
            </w:r>
            <w:r>
              <w:rPr>
                <w:rFonts w:ascii="Arial" w:eastAsia="Arial" w:hAnsi="Arial" w:cs="Arial"/>
                <w:sz w:val="20"/>
                <w:szCs w:val="20"/>
              </w:rPr>
              <w:t>або</w:t>
            </w:r>
            <w:r>
              <w:rPr>
                <w:rFonts w:ascii="Arial" w:eastAsia="Arial" w:hAnsi="Arial" w:cs="Arial"/>
                <w:sz w:val="20"/>
                <w:szCs w:val="20"/>
                <w:lang w:val="en-US"/>
              </w:rPr>
              <w:t xml:space="preserve"> RADB.</w:t>
            </w:r>
          </w:p>
        </w:tc>
        <w:tc>
          <w:tcPr>
            <w:tcW w:w="4921" w:type="dxa"/>
            <w:tcBorders>
              <w:left w:val="single" w:sz="4" w:space="0" w:color="000001"/>
            </w:tcBorders>
            <w:shd w:val="clear" w:color="auto" w:fill="auto"/>
            <w:tcMar>
              <w:left w:w="0" w:type="dxa"/>
            </w:tcMar>
          </w:tcPr>
          <w:p w14:paraId="79993643" w14:textId="77777777" w:rsidR="00430D97" w:rsidRDefault="0028027A">
            <w:pPr>
              <w:widowControl w:val="0"/>
              <w:jc w:val="both"/>
              <w:rPr>
                <w:lang w:val="en-US"/>
              </w:rPr>
            </w:pPr>
            <w:r>
              <w:rPr>
                <w:rFonts w:ascii="Arial" w:eastAsia="Arial" w:hAnsi="Arial" w:cs="Arial"/>
                <w:sz w:val="20"/>
                <w:szCs w:val="20"/>
                <w:lang w:val="en-US"/>
              </w:rPr>
              <w:t>13.5 The Member shall keep up-to-date its autonomous system routing support policy information at the Internet Routing Registry (IRR) RIPE, ARIN or RADB.</w:t>
            </w:r>
          </w:p>
        </w:tc>
      </w:tr>
      <w:tr w:rsidR="00430D97" w:rsidRPr="0028027A" w14:paraId="1BCCFD0C" w14:textId="77777777">
        <w:tc>
          <w:tcPr>
            <w:tcW w:w="4930" w:type="dxa"/>
            <w:shd w:val="clear" w:color="auto" w:fill="auto"/>
          </w:tcPr>
          <w:p w14:paraId="3B6B2D98" w14:textId="77777777" w:rsidR="00430D97" w:rsidRDefault="0028027A">
            <w:pPr>
              <w:widowControl w:val="0"/>
              <w:jc w:val="both"/>
              <w:rPr>
                <w:lang w:val="en-US"/>
              </w:rPr>
            </w:pPr>
            <w:r>
              <w:rPr>
                <w:rFonts w:ascii="Arial" w:eastAsia="Arial" w:hAnsi="Arial" w:cs="Arial"/>
                <w:sz w:val="20"/>
                <w:szCs w:val="20"/>
                <w:lang w:val="en-US"/>
              </w:rPr>
              <w:t xml:space="preserve">13.6 </w:t>
            </w:r>
            <w:r>
              <w:rPr>
                <w:rFonts w:ascii="Arial" w:eastAsia="Arial" w:hAnsi="Arial" w:cs="Arial"/>
                <w:sz w:val="20"/>
                <w:szCs w:val="20"/>
              </w:rPr>
              <w:t>Учасник</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повинен</w:t>
            </w:r>
            <w:r>
              <w:rPr>
                <w:rFonts w:ascii="Arial" w:eastAsia="Arial" w:hAnsi="Arial" w:cs="Arial"/>
                <w:sz w:val="20"/>
                <w:szCs w:val="20"/>
                <w:lang w:val="en-US"/>
              </w:rPr>
              <w:t xml:space="preserve"> </w:t>
            </w:r>
            <w:r>
              <w:rPr>
                <w:rFonts w:ascii="Arial" w:eastAsia="Arial" w:hAnsi="Arial" w:cs="Arial"/>
                <w:sz w:val="20"/>
                <w:szCs w:val="20"/>
              </w:rPr>
              <w:t>допускати</w:t>
            </w:r>
            <w:r>
              <w:rPr>
                <w:rFonts w:ascii="Arial" w:eastAsia="Arial" w:hAnsi="Arial" w:cs="Arial"/>
                <w:sz w:val="20"/>
                <w:szCs w:val="20"/>
                <w:lang w:val="en-US"/>
              </w:rPr>
              <w:t xml:space="preserve"> Route Leaking, </w:t>
            </w:r>
            <w:r>
              <w:rPr>
                <w:rFonts w:ascii="Arial" w:eastAsia="Arial" w:hAnsi="Arial" w:cs="Arial"/>
                <w:sz w:val="20"/>
                <w:szCs w:val="20"/>
              </w:rPr>
              <w:t>тобто</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повинен</w:t>
            </w:r>
            <w:r>
              <w:rPr>
                <w:rFonts w:ascii="Arial" w:eastAsia="Arial" w:hAnsi="Arial" w:cs="Arial"/>
                <w:sz w:val="20"/>
                <w:szCs w:val="20"/>
                <w:lang w:val="en-US"/>
              </w:rPr>
              <w:t xml:space="preserve"> </w:t>
            </w:r>
            <w:r>
              <w:rPr>
                <w:rFonts w:ascii="Arial" w:eastAsia="Arial" w:hAnsi="Arial" w:cs="Arial"/>
                <w:sz w:val="20"/>
                <w:szCs w:val="20"/>
              </w:rPr>
              <w:t>анонсувати</w:t>
            </w:r>
            <w:r>
              <w:rPr>
                <w:rFonts w:ascii="Arial" w:eastAsia="Arial" w:hAnsi="Arial" w:cs="Arial"/>
                <w:sz w:val="20"/>
                <w:szCs w:val="20"/>
                <w:lang w:val="en-US"/>
              </w:rPr>
              <w:t xml:space="preserve"> </w:t>
            </w:r>
            <w:r>
              <w:rPr>
                <w:rFonts w:ascii="Arial" w:eastAsia="Arial" w:hAnsi="Arial" w:cs="Arial"/>
                <w:sz w:val="20"/>
                <w:szCs w:val="20"/>
              </w:rPr>
              <w:t>у</w:t>
            </w:r>
            <w:r>
              <w:rPr>
                <w:rFonts w:ascii="Arial" w:eastAsia="Arial" w:hAnsi="Arial" w:cs="Arial"/>
                <w:sz w:val="20"/>
                <w:szCs w:val="20"/>
                <w:lang w:val="en-US"/>
              </w:rPr>
              <w:t xml:space="preserve"> </w:t>
            </w:r>
            <w:r>
              <w:rPr>
                <w:rFonts w:ascii="Arial" w:eastAsia="Arial" w:hAnsi="Arial" w:cs="Arial"/>
                <w:sz w:val="20"/>
                <w:szCs w:val="20"/>
              </w:rPr>
              <w:t>бік</w:t>
            </w:r>
            <w:r>
              <w:rPr>
                <w:rFonts w:ascii="Arial" w:eastAsia="Arial" w:hAnsi="Arial" w:cs="Arial"/>
                <w:sz w:val="20"/>
                <w:szCs w:val="20"/>
                <w:lang w:val="en-US"/>
              </w:rPr>
              <w:t xml:space="preserve"> </w:t>
            </w:r>
            <w:r>
              <w:rPr>
                <w:rFonts w:ascii="Arial" w:eastAsia="Arial" w:hAnsi="Arial" w:cs="Arial"/>
                <w:sz w:val="20"/>
                <w:szCs w:val="20"/>
              </w:rPr>
              <w:t>роут</w:t>
            </w:r>
            <w:r>
              <w:rPr>
                <w:rFonts w:ascii="Arial" w:eastAsia="Arial" w:hAnsi="Arial" w:cs="Arial"/>
                <w:sz w:val="20"/>
                <w:szCs w:val="20"/>
                <w:lang w:val="en-US"/>
              </w:rPr>
              <w:t>-</w:t>
            </w:r>
            <w:r>
              <w:rPr>
                <w:rFonts w:ascii="Arial" w:eastAsia="Arial" w:hAnsi="Arial" w:cs="Arial"/>
                <w:sz w:val="20"/>
                <w:szCs w:val="20"/>
              </w:rPr>
              <w:t>серверів</w:t>
            </w:r>
            <w:r>
              <w:rPr>
                <w:rFonts w:ascii="Arial" w:eastAsia="Arial" w:hAnsi="Arial" w:cs="Arial"/>
                <w:sz w:val="20"/>
                <w:szCs w:val="20"/>
                <w:lang w:val="en-US"/>
              </w:rPr>
              <w:t xml:space="preserve"> DTEL-IX </w:t>
            </w:r>
            <w:r>
              <w:rPr>
                <w:rFonts w:ascii="Arial" w:eastAsia="Arial" w:hAnsi="Arial" w:cs="Arial"/>
                <w:sz w:val="20"/>
                <w:szCs w:val="20"/>
              </w:rPr>
              <w:t>мережі</w:t>
            </w:r>
            <w:r>
              <w:rPr>
                <w:rFonts w:ascii="Arial" w:eastAsia="Arial" w:hAnsi="Arial" w:cs="Arial"/>
                <w:sz w:val="20"/>
                <w:szCs w:val="20"/>
                <w:lang w:val="en-US"/>
              </w:rPr>
              <w:t xml:space="preserve"> </w:t>
            </w:r>
            <w:r>
              <w:rPr>
                <w:rFonts w:ascii="Arial" w:eastAsia="Arial" w:hAnsi="Arial" w:cs="Arial"/>
                <w:sz w:val="20"/>
                <w:szCs w:val="20"/>
              </w:rPr>
              <w:t>своїх</w:t>
            </w:r>
            <w:r>
              <w:rPr>
                <w:rFonts w:ascii="Arial" w:eastAsia="Arial" w:hAnsi="Arial" w:cs="Arial"/>
                <w:sz w:val="20"/>
                <w:szCs w:val="20"/>
                <w:lang w:val="en-US"/>
              </w:rPr>
              <w:t xml:space="preserve"> </w:t>
            </w:r>
            <w:r>
              <w:rPr>
                <w:rFonts w:ascii="Arial" w:eastAsia="Arial" w:hAnsi="Arial" w:cs="Arial"/>
                <w:sz w:val="20"/>
                <w:szCs w:val="20"/>
              </w:rPr>
              <w:t>піринг</w:t>
            </w:r>
            <w:r>
              <w:rPr>
                <w:rFonts w:ascii="Arial" w:eastAsia="Arial" w:hAnsi="Arial" w:cs="Arial"/>
                <w:sz w:val="20"/>
                <w:szCs w:val="20"/>
                <w:lang w:val="en-US"/>
              </w:rPr>
              <w:t>-</w:t>
            </w:r>
            <w:r>
              <w:rPr>
                <w:rFonts w:ascii="Arial" w:eastAsia="Arial" w:hAnsi="Arial" w:cs="Arial"/>
                <w:sz w:val="20"/>
                <w:szCs w:val="20"/>
              </w:rPr>
              <w:t>партнерів</w:t>
            </w:r>
            <w:r>
              <w:rPr>
                <w:rFonts w:ascii="Arial" w:eastAsia="Arial" w:hAnsi="Arial" w:cs="Arial"/>
                <w:sz w:val="20"/>
                <w:szCs w:val="20"/>
                <w:lang w:val="en-US"/>
              </w:rPr>
              <w:t xml:space="preserve">, </w:t>
            </w:r>
            <w:r>
              <w:rPr>
                <w:rFonts w:ascii="Arial" w:eastAsia="Arial" w:hAnsi="Arial" w:cs="Arial"/>
                <w:sz w:val="20"/>
                <w:szCs w:val="20"/>
              </w:rPr>
              <w:t>які</w:t>
            </w:r>
            <w:r>
              <w:rPr>
                <w:rFonts w:ascii="Arial" w:eastAsia="Arial" w:hAnsi="Arial" w:cs="Arial"/>
                <w:sz w:val="20"/>
                <w:szCs w:val="20"/>
                <w:lang w:val="en-US"/>
              </w:rPr>
              <w:t xml:space="preserve"> </w:t>
            </w:r>
            <w:r>
              <w:rPr>
                <w:rFonts w:ascii="Arial" w:eastAsia="Arial" w:hAnsi="Arial" w:cs="Arial"/>
                <w:sz w:val="20"/>
                <w:szCs w:val="20"/>
              </w:rPr>
              <w:t>не</w:t>
            </w:r>
            <w:r>
              <w:rPr>
                <w:rFonts w:ascii="Arial" w:eastAsia="Arial" w:hAnsi="Arial" w:cs="Arial"/>
                <w:sz w:val="20"/>
                <w:szCs w:val="20"/>
                <w:lang w:val="en-US"/>
              </w:rPr>
              <w:t xml:space="preserve"> </w:t>
            </w:r>
            <w:r>
              <w:rPr>
                <w:rFonts w:ascii="Arial" w:eastAsia="Arial" w:hAnsi="Arial" w:cs="Arial"/>
                <w:sz w:val="20"/>
                <w:szCs w:val="20"/>
              </w:rPr>
              <w:t>отримані</w:t>
            </w:r>
            <w:r>
              <w:rPr>
                <w:rFonts w:ascii="Arial" w:eastAsia="Arial" w:hAnsi="Arial" w:cs="Arial"/>
                <w:sz w:val="20"/>
                <w:szCs w:val="20"/>
                <w:lang w:val="en-US"/>
              </w:rPr>
              <w:t xml:space="preserve"> </w:t>
            </w:r>
            <w:r>
              <w:rPr>
                <w:rFonts w:ascii="Arial" w:eastAsia="Arial" w:hAnsi="Arial" w:cs="Arial"/>
                <w:sz w:val="20"/>
                <w:szCs w:val="20"/>
              </w:rPr>
              <w:t>БЕЗПОСЕРЕДНЬО</w:t>
            </w:r>
            <w:r>
              <w:rPr>
                <w:rFonts w:ascii="Arial" w:eastAsia="Arial" w:hAnsi="Arial" w:cs="Arial"/>
                <w:sz w:val="20"/>
                <w:szCs w:val="20"/>
                <w:lang w:val="en-US"/>
              </w:rPr>
              <w:t xml:space="preserve"> </w:t>
            </w:r>
            <w:r>
              <w:rPr>
                <w:rFonts w:ascii="Arial" w:eastAsia="Arial" w:hAnsi="Arial" w:cs="Arial"/>
                <w:sz w:val="20"/>
                <w:szCs w:val="20"/>
              </w:rPr>
              <w:t>від</w:t>
            </w:r>
            <w:r>
              <w:rPr>
                <w:rFonts w:ascii="Arial" w:eastAsia="Arial" w:hAnsi="Arial" w:cs="Arial"/>
                <w:sz w:val="20"/>
                <w:szCs w:val="20"/>
                <w:lang w:val="en-US"/>
              </w:rPr>
              <w:t xml:space="preserve"> </w:t>
            </w:r>
            <w:r>
              <w:rPr>
                <w:rFonts w:ascii="Arial" w:eastAsia="Arial" w:hAnsi="Arial" w:cs="Arial"/>
                <w:sz w:val="20"/>
                <w:szCs w:val="20"/>
              </w:rPr>
              <w:t>піринг</w:t>
            </w:r>
            <w:r>
              <w:rPr>
                <w:rFonts w:ascii="Arial" w:eastAsia="Arial" w:hAnsi="Arial" w:cs="Arial"/>
                <w:sz w:val="20"/>
                <w:szCs w:val="20"/>
                <w:lang w:val="en-US"/>
              </w:rPr>
              <w:t>-</w:t>
            </w:r>
            <w:r>
              <w:rPr>
                <w:rFonts w:ascii="Arial" w:eastAsia="Arial" w:hAnsi="Arial" w:cs="Arial"/>
                <w:sz w:val="20"/>
                <w:szCs w:val="20"/>
              </w:rPr>
              <w:t>партнерів</w:t>
            </w:r>
            <w:r>
              <w:rPr>
                <w:rFonts w:ascii="Arial" w:eastAsia="Arial" w:hAnsi="Arial" w:cs="Arial"/>
                <w:sz w:val="20"/>
                <w:szCs w:val="20"/>
                <w:lang w:val="en-US"/>
              </w:rPr>
              <w:t>.</w:t>
            </w:r>
          </w:p>
        </w:tc>
        <w:tc>
          <w:tcPr>
            <w:tcW w:w="4921" w:type="dxa"/>
            <w:tcBorders>
              <w:left w:val="single" w:sz="4" w:space="0" w:color="000001"/>
            </w:tcBorders>
            <w:shd w:val="clear" w:color="auto" w:fill="auto"/>
            <w:tcMar>
              <w:left w:w="0" w:type="dxa"/>
            </w:tcMar>
          </w:tcPr>
          <w:p w14:paraId="19C0FD95" w14:textId="77777777" w:rsidR="00430D97" w:rsidRDefault="0028027A">
            <w:pPr>
              <w:widowControl w:val="0"/>
              <w:jc w:val="both"/>
              <w:rPr>
                <w:lang w:val="en-US"/>
              </w:rPr>
            </w:pPr>
            <w:r>
              <w:rPr>
                <w:rFonts w:ascii="Arial" w:eastAsia="Arial" w:hAnsi="Arial" w:cs="Arial"/>
                <w:sz w:val="20"/>
                <w:szCs w:val="20"/>
                <w:lang w:val="en-US"/>
              </w:rPr>
              <w:t>13.6 The Member shall ensure no Route Leaking, i.e. shall not announce to DTEL-IX route servers any networks of its peering partners that have not been obtained from the peering partners DIRECTLY.</w:t>
            </w:r>
          </w:p>
        </w:tc>
      </w:tr>
      <w:tr w:rsidR="00430D97" w:rsidRPr="0028027A" w14:paraId="3464084A" w14:textId="77777777">
        <w:tc>
          <w:tcPr>
            <w:tcW w:w="4930" w:type="dxa"/>
            <w:shd w:val="clear" w:color="auto" w:fill="auto"/>
          </w:tcPr>
          <w:p w14:paraId="22146684" w14:textId="77777777" w:rsidR="00430D97" w:rsidRDefault="0028027A">
            <w:pPr>
              <w:widowControl w:val="0"/>
              <w:jc w:val="both"/>
            </w:pPr>
            <w:r>
              <w:rPr>
                <w:rFonts w:ascii="Arial" w:eastAsia="Arial" w:hAnsi="Arial" w:cs="Arial"/>
                <w:sz w:val="20"/>
                <w:szCs w:val="20"/>
              </w:rPr>
              <w:t>У випадку порушення Учасником Технологічних вимог, що приведені в цьому Додатку DTEL-IX має право припинити надання послуг та перевести порт (порти) Учасника до карантинного VLANу із попереднім повідомленням Учасника шляхом спрямування повідомлення в вигляді електронної пошти до адміністративного та технічного представників Учасника.</w:t>
            </w:r>
          </w:p>
        </w:tc>
        <w:tc>
          <w:tcPr>
            <w:tcW w:w="4921" w:type="dxa"/>
            <w:tcBorders>
              <w:left w:val="single" w:sz="4" w:space="0" w:color="000001"/>
            </w:tcBorders>
            <w:shd w:val="clear" w:color="auto" w:fill="auto"/>
            <w:tcMar>
              <w:left w:w="0" w:type="dxa"/>
            </w:tcMar>
          </w:tcPr>
          <w:p w14:paraId="03AD8F6D" w14:textId="77777777" w:rsidR="00430D97" w:rsidRDefault="0028027A">
            <w:pPr>
              <w:widowControl w:val="0"/>
              <w:jc w:val="both"/>
              <w:rPr>
                <w:rFonts w:ascii="Arial" w:hAnsi="Arial" w:cs="Arial"/>
                <w:sz w:val="20"/>
                <w:szCs w:val="20"/>
                <w:lang w:val="en-US"/>
              </w:rPr>
            </w:pPr>
            <w:r>
              <w:rPr>
                <w:rFonts w:ascii="Arial" w:eastAsia="Arial" w:hAnsi="Arial" w:cs="Arial"/>
                <w:sz w:val="20"/>
                <w:szCs w:val="20"/>
                <w:lang w:val="en-US"/>
              </w:rPr>
              <w:t>Should the Member breach the Technical Requirements provided in this Annex, DTEL-IX has the right to stop providing the Services and to move the Member’s port (ports) to quarantine VLAN having notified the Member ahead of time by sending a message via electronic mail to an administrative or technical representative of the Member.</w:t>
            </w:r>
          </w:p>
        </w:tc>
      </w:tr>
      <w:tr w:rsidR="00430D97" w:rsidRPr="0028027A" w14:paraId="3A501106" w14:textId="77777777">
        <w:tc>
          <w:tcPr>
            <w:tcW w:w="4930" w:type="dxa"/>
            <w:shd w:val="clear" w:color="auto" w:fill="auto"/>
          </w:tcPr>
          <w:p w14:paraId="7C9EC17E" w14:textId="77777777" w:rsidR="00430D97" w:rsidRDefault="0028027A">
            <w:pPr>
              <w:widowControl w:val="0"/>
              <w:jc w:val="both"/>
              <w:rPr>
                <w:rFonts w:ascii="Arial" w:hAnsi="Arial" w:cs="Arial"/>
                <w:sz w:val="20"/>
                <w:szCs w:val="20"/>
                <w:lang w:val="en-US"/>
              </w:rPr>
            </w:pPr>
            <w:r>
              <w:rPr>
                <w:rFonts w:ascii="Arial" w:eastAsia="Arial" w:hAnsi="Arial" w:cs="Arial"/>
                <w:sz w:val="20"/>
                <w:szCs w:val="20"/>
              </w:rPr>
              <w:t>Відновлення</w:t>
            </w:r>
            <w:r>
              <w:rPr>
                <w:rFonts w:ascii="Arial" w:eastAsia="Arial" w:hAnsi="Arial" w:cs="Arial"/>
                <w:sz w:val="20"/>
                <w:szCs w:val="20"/>
                <w:lang w:val="en-US"/>
              </w:rPr>
              <w:t xml:space="preserve"> </w:t>
            </w:r>
            <w:r>
              <w:rPr>
                <w:rFonts w:ascii="Arial" w:eastAsia="Arial" w:hAnsi="Arial" w:cs="Arial"/>
                <w:sz w:val="20"/>
                <w:szCs w:val="20"/>
              </w:rPr>
              <w:t>конфігурації</w:t>
            </w:r>
            <w:r>
              <w:rPr>
                <w:rFonts w:ascii="Arial" w:eastAsia="Arial" w:hAnsi="Arial" w:cs="Arial"/>
                <w:sz w:val="20"/>
                <w:szCs w:val="20"/>
                <w:lang w:val="en-US"/>
              </w:rPr>
              <w:t xml:space="preserve"> </w:t>
            </w:r>
            <w:r>
              <w:rPr>
                <w:rFonts w:ascii="Arial" w:eastAsia="Arial" w:hAnsi="Arial" w:cs="Arial"/>
                <w:sz w:val="20"/>
                <w:szCs w:val="20"/>
              </w:rPr>
              <w:t>порту</w:t>
            </w:r>
            <w:r>
              <w:rPr>
                <w:rFonts w:ascii="Arial" w:eastAsia="Arial" w:hAnsi="Arial" w:cs="Arial"/>
                <w:sz w:val="20"/>
                <w:szCs w:val="20"/>
                <w:lang w:val="en-US"/>
              </w:rPr>
              <w:t xml:space="preserve"> (</w:t>
            </w:r>
            <w:r>
              <w:rPr>
                <w:rFonts w:ascii="Arial" w:eastAsia="Arial" w:hAnsi="Arial" w:cs="Arial"/>
                <w:sz w:val="20"/>
                <w:szCs w:val="20"/>
              </w:rPr>
              <w:t>портів</w:t>
            </w:r>
            <w:r>
              <w:rPr>
                <w:rFonts w:ascii="Arial" w:eastAsia="Arial" w:hAnsi="Arial" w:cs="Arial"/>
                <w:sz w:val="20"/>
                <w:szCs w:val="20"/>
                <w:lang w:val="en-US"/>
              </w:rPr>
              <w:t xml:space="preserve">) </w:t>
            </w:r>
            <w:r>
              <w:rPr>
                <w:rFonts w:ascii="Arial" w:eastAsia="Arial" w:hAnsi="Arial" w:cs="Arial"/>
                <w:sz w:val="20"/>
                <w:szCs w:val="20"/>
              </w:rPr>
              <w:t>Учасника</w:t>
            </w:r>
            <w:r>
              <w:rPr>
                <w:rFonts w:ascii="Arial" w:eastAsia="Arial" w:hAnsi="Arial" w:cs="Arial"/>
                <w:sz w:val="20"/>
                <w:szCs w:val="20"/>
                <w:lang w:val="en-US"/>
              </w:rPr>
              <w:t xml:space="preserve"> </w:t>
            </w:r>
            <w:r>
              <w:rPr>
                <w:rFonts w:ascii="Arial" w:eastAsia="Arial" w:hAnsi="Arial" w:cs="Arial"/>
                <w:sz w:val="20"/>
                <w:szCs w:val="20"/>
              </w:rPr>
              <w:t>виконується</w:t>
            </w:r>
            <w:r>
              <w:rPr>
                <w:rFonts w:ascii="Arial" w:eastAsia="Arial" w:hAnsi="Arial" w:cs="Arial"/>
                <w:sz w:val="20"/>
                <w:szCs w:val="20"/>
                <w:lang w:val="en-US"/>
              </w:rPr>
              <w:t xml:space="preserve"> DTEL-IX </w:t>
            </w:r>
            <w:r>
              <w:rPr>
                <w:rFonts w:ascii="Arial" w:eastAsia="Arial" w:hAnsi="Arial" w:cs="Arial"/>
                <w:sz w:val="20"/>
                <w:szCs w:val="20"/>
              </w:rPr>
              <w:t>протягом</w:t>
            </w:r>
            <w:r>
              <w:rPr>
                <w:rFonts w:ascii="Arial" w:eastAsia="Arial" w:hAnsi="Arial" w:cs="Arial"/>
                <w:sz w:val="20"/>
                <w:szCs w:val="20"/>
                <w:lang w:val="en-US"/>
              </w:rPr>
              <w:t xml:space="preserve"> 24 </w:t>
            </w:r>
            <w:r>
              <w:rPr>
                <w:rFonts w:ascii="Arial" w:eastAsia="Arial" w:hAnsi="Arial" w:cs="Arial"/>
                <w:sz w:val="20"/>
                <w:szCs w:val="20"/>
              </w:rPr>
              <w:t>годин</w:t>
            </w:r>
            <w:r>
              <w:rPr>
                <w:rFonts w:ascii="Arial" w:eastAsia="Arial" w:hAnsi="Arial" w:cs="Arial"/>
                <w:sz w:val="20"/>
                <w:szCs w:val="20"/>
                <w:lang w:val="en-US"/>
              </w:rPr>
              <w:t xml:space="preserve"> </w:t>
            </w:r>
            <w:r>
              <w:rPr>
                <w:rFonts w:ascii="Arial" w:eastAsia="Arial" w:hAnsi="Arial" w:cs="Arial"/>
                <w:sz w:val="20"/>
                <w:szCs w:val="20"/>
              </w:rPr>
              <w:t>після</w:t>
            </w:r>
            <w:r>
              <w:rPr>
                <w:rFonts w:ascii="Arial" w:eastAsia="Arial" w:hAnsi="Arial" w:cs="Arial"/>
                <w:sz w:val="20"/>
                <w:szCs w:val="20"/>
                <w:lang w:val="en-US"/>
              </w:rPr>
              <w:t xml:space="preserve"> </w:t>
            </w:r>
            <w:r>
              <w:rPr>
                <w:rFonts w:ascii="Arial" w:eastAsia="Arial" w:hAnsi="Arial" w:cs="Arial"/>
                <w:sz w:val="20"/>
                <w:szCs w:val="20"/>
              </w:rPr>
              <w:t>отримання</w:t>
            </w:r>
            <w:r>
              <w:rPr>
                <w:rFonts w:ascii="Arial" w:eastAsia="Arial" w:hAnsi="Arial" w:cs="Arial"/>
                <w:sz w:val="20"/>
                <w:szCs w:val="20"/>
                <w:lang w:val="en-US"/>
              </w:rPr>
              <w:t xml:space="preserve"> </w:t>
            </w:r>
            <w:r>
              <w:rPr>
                <w:rFonts w:ascii="Arial" w:eastAsia="Arial" w:hAnsi="Arial" w:cs="Arial"/>
                <w:sz w:val="20"/>
                <w:szCs w:val="20"/>
              </w:rPr>
              <w:t>повідомлення</w:t>
            </w:r>
            <w:r>
              <w:rPr>
                <w:rFonts w:ascii="Arial" w:eastAsia="Arial" w:hAnsi="Arial" w:cs="Arial"/>
                <w:sz w:val="20"/>
                <w:szCs w:val="20"/>
                <w:lang w:val="en-US"/>
              </w:rPr>
              <w:t xml:space="preserve"> </w:t>
            </w:r>
            <w:r>
              <w:rPr>
                <w:rFonts w:ascii="Arial" w:eastAsia="Arial" w:hAnsi="Arial" w:cs="Arial"/>
                <w:sz w:val="20"/>
                <w:szCs w:val="20"/>
              </w:rPr>
              <w:t>електронною</w:t>
            </w:r>
            <w:r>
              <w:rPr>
                <w:rFonts w:ascii="Arial" w:eastAsia="Arial" w:hAnsi="Arial" w:cs="Arial"/>
                <w:sz w:val="20"/>
                <w:szCs w:val="20"/>
                <w:lang w:val="en-US"/>
              </w:rPr>
              <w:t xml:space="preserve"> </w:t>
            </w:r>
            <w:r>
              <w:rPr>
                <w:rFonts w:ascii="Arial" w:eastAsia="Arial" w:hAnsi="Arial" w:cs="Arial"/>
                <w:sz w:val="20"/>
                <w:szCs w:val="20"/>
              </w:rPr>
              <w:t>поштою</w:t>
            </w:r>
            <w:r>
              <w:rPr>
                <w:rFonts w:ascii="Arial" w:eastAsia="Arial" w:hAnsi="Arial" w:cs="Arial"/>
                <w:sz w:val="20"/>
                <w:szCs w:val="20"/>
                <w:lang w:val="en-US"/>
              </w:rPr>
              <w:t xml:space="preserve"> </w:t>
            </w:r>
            <w:r>
              <w:rPr>
                <w:rFonts w:ascii="Arial" w:eastAsia="Arial" w:hAnsi="Arial" w:cs="Arial"/>
                <w:sz w:val="20"/>
                <w:szCs w:val="20"/>
              </w:rPr>
              <w:t>від</w:t>
            </w:r>
            <w:r>
              <w:rPr>
                <w:rFonts w:ascii="Arial" w:eastAsia="Arial" w:hAnsi="Arial" w:cs="Arial"/>
                <w:sz w:val="20"/>
                <w:szCs w:val="20"/>
                <w:lang w:val="en-US"/>
              </w:rPr>
              <w:t xml:space="preserve"> </w:t>
            </w:r>
            <w:r>
              <w:rPr>
                <w:rFonts w:ascii="Arial" w:eastAsia="Arial" w:hAnsi="Arial" w:cs="Arial"/>
                <w:sz w:val="20"/>
                <w:szCs w:val="20"/>
              </w:rPr>
              <w:t>технічного</w:t>
            </w:r>
            <w:r>
              <w:rPr>
                <w:rFonts w:ascii="Arial" w:eastAsia="Arial" w:hAnsi="Arial" w:cs="Arial"/>
                <w:sz w:val="20"/>
                <w:szCs w:val="20"/>
                <w:lang w:val="en-US"/>
              </w:rPr>
              <w:t xml:space="preserve"> </w:t>
            </w:r>
            <w:r>
              <w:rPr>
                <w:rFonts w:ascii="Arial" w:eastAsia="Arial" w:hAnsi="Arial" w:cs="Arial"/>
                <w:sz w:val="20"/>
                <w:szCs w:val="20"/>
              </w:rPr>
              <w:t>і</w:t>
            </w:r>
            <w:r>
              <w:rPr>
                <w:rFonts w:ascii="Arial" w:eastAsia="Arial" w:hAnsi="Arial" w:cs="Arial"/>
                <w:sz w:val="20"/>
                <w:szCs w:val="20"/>
                <w:lang w:val="en-US"/>
              </w:rPr>
              <w:t xml:space="preserve"> </w:t>
            </w:r>
            <w:r>
              <w:rPr>
                <w:rFonts w:ascii="Arial" w:eastAsia="Arial" w:hAnsi="Arial" w:cs="Arial"/>
                <w:sz w:val="20"/>
                <w:szCs w:val="20"/>
              </w:rPr>
              <w:t>адміністративного</w:t>
            </w:r>
            <w:r>
              <w:rPr>
                <w:rFonts w:ascii="Arial" w:eastAsia="Arial" w:hAnsi="Arial" w:cs="Arial"/>
                <w:sz w:val="20"/>
                <w:szCs w:val="20"/>
                <w:lang w:val="en-US"/>
              </w:rPr>
              <w:t xml:space="preserve"> </w:t>
            </w:r>
            <w:r>
              <w:rPr>
                <w:rFonts w:ascii="Arial" w:eastAsia="Arial" w:hAnsi="Arial" w:cs="Arial"/>
                <w:sz w:val="20"/>
                <w:szCs w:val="20"/>
              </w:rPr>
              <w:t>представника</w:t>
            </w:r>
            <w:r>
              <w:rPr>
                <w:rFonts w:ascii="Arial" w:eastAsia="Arial" w:hAnsi="Arial" w:cs="Arial"/>
                <w:sz w:val="20"/>
                <w:szCs w:val="20"/>
                <w:lang w:val="en-US"/>
              </w:rPr>
              <w:t xml:space="preserve"> </w:t>
            </w:r>
            <w:r>
              <w:rPr>
                <w:rFonts w:ascii="Arial" w:eastAsia="Arial" w:hAnsi="Arial" w:cs="Arial"/>
                <w:sz w:val="20"/>
                <w:szCs w:val="20"/>
              </w:rPr>
              <w:t>Учасника</w:t>
            </w:r>
            <w:r>
              <w:rPr>
                <w:rFonts w:ascii="Arial" w:eastAsia="Arial" w:hAnsi="Arial" w:cs="Arial"/>
                <w:sz w:val="20"/>
                <w:szCs w:val="20"/>
                <w:lang w:val="en-US"/>
              </w:rPr>
              <w:t xml:space="preserve"> </w:t>
            </w:r>
            <w:r>
              <w:rPr>
                <w:rFonts w:ascii="Arial" w:eastAsia="Arial" w:hAnsi="Arial" w:cs="Arial"/>
                <w:sz w:val="20"/>
                <w:szCs w:val="20"/>
              </w:rPr>
              <w:t>про</w:t>
            </w:r>
            <w:r>
              <w:rPr>
                <w:rFonts w:ascii="Arial" w:eastAsia="Arial" w:hAnsi="Arial" w:cs="Arial"/>
                <w:sz w:val="20"/>
                <w:szCs w:val="20"/>
                <w:lang w:val="en-US"/>
              </w:rPr>
              <w:t xml:space="preserve"> </w:t>
            </w:r>
            <w:r>
              <w:rPr>
                <w:rFonts w:ascii="Arial" w:eastAsia="Arial" w:hAnsi="Arial" w:cs="Arial"/>
                <w:sz w:val="20"/>
                <w:szCs w:val="20"/>
              </w:rPr>
              <w:t>усунення</w:t>
            </w:r>
            <w:r>
              <w:rPr>
                <w:rFonts w:ascii="Arial" w:eastAsia="Arial" w:hAnsi="Arial" w:cs="Arial"/>
                <w:sz w:val="20"/>
                <w:szCs w:val="20"/>
                <w:lang w:val="en-US"/>
              </w:rPr>
              <w:t xml:space="preserve"> </w:t>
            </w:r>
            <w:r>
              <w:rPr>
                <w:rFonts w:ascii="Arial" w:eastAsia="Arial" w:hAnsi="Arial" w:cs="Arial"/>
                <w:sz w:val="20"/>
                <w:szCs w:val="20"/>
              </w:rPr>
              <w:t>порушення</w:t>
            </w:r>
            <w:r>
              <w:rPr>
                <w:rFonts w:ascii="Arial" w:eastAsia="Arial" w:hAnsi="Arial" w:cs="Arial"/>
                <w:sz w:val="20"/>
                <w:szCs w:val="20"/>
                <w:lang w:val="en-US"/>
              </w:rPr>
              <w:t xml:space="preserve"> </w:t>
            </w:r>
            <w:r>
              <w:rPr>
                <w:rFonts w:ascii="Arial" w:eastAsia="Arial" w:hAnsi="Arial" w:cs="Arial"/>
                <w:sz w:val="20"/>
                <w:szCs w:val="20"/>
              </w:rPr>
              <w:t>Технічних</w:t>
            </w:r>
            <w:r>
              <w:rPr>
                <w:rFonts w:ascii="Arial" w:eastAsia="Arial" w:hAnsi="Arial" w:cs="Arial"/>
                <w:sz w:val="20"/>
                <w:szCs w:val="20"/>
                <w:lang w:val="en-US"/>
              </w:rPr>
              <w:t xml:space="preserve"> </w:t>
            </w:r>
            <w:r>
              <w:rPr>
                <w:rFonts w:ascii="Arial" w:eastAsia="Arial" w:hAnsi="Arial" w:cs="Arial"/>
                <w:sz w:val="20"/>
                <w:szCs w:val="20"/>
              </w:rPr>
              <w:t>вимог</w:t>
            </w:r>
            <w:r>
              <w:rPr>
                <w:rFonts w:ascii="Arial" w:eastAsia="Arial" w:hAnsi="Arial" w:cs="Arial"/>
                <w:sz w:val="20"/>
                <w:szCs w:val="20"/>
                <w:lang w:val="en-US"/>
              </w:rPr>
              <w:t xml:space="preserve">, </w:t>
            </w:r>
            <w:r>
              <w:rPr>
                <w:rFonts w:ascii="Arial" w:eastAsia="Arial" w:hAnsi="Arial" w:cs="Arial"/>
                <w:sz w:val="20"/>
                <w:szCs w:val="20"/>
              </w:rPr>
              <w:t>викладених</w:t>
            </w:r>
            <w:r>
              <w:rPr>
                <w:rFonts w:ascii="Arial" w:eastAsia="Arial" w:hAnsi="Arial" w:cs="Arial"/>
                <w:sz w:val="20"/>
                <w:szCs w:val="20"/>
                <w:lang w:val="en-US"/>
              </w:rPr>
              <w:t xml:space="preserve"> </w:t>
            </w:r>
            <w:r>
              <w:rPr>
                <w:rFonts w:ascii="Arial" w:eastAsia="Arial" w:hAnsi="Arial" w:cs="Arial"/>
                <w:sz w:val="20"/>
                <w:szCs w:val="20"/>
              </w:rPr>
              <w:t>в</w:t>
            </w:r>
            <w:r>
              <w:rPr>
                <w:rFonts w:ascii="Arial" w:eastAsia="Arial" w:hAnsi="Arial" w:cs="Arial"/>
                <w:sz w:val="20"/>
                <w:szCs w:val="20"/>
                <w:lang w:val="en-US"/>
              </w:rPr>
              <w:t xml:space="preserve"> </w:t>
            </w:r>
            <w:r>
              <w:rPr>
                <w:rFonts w:ascii="Arial" w:eastAsia="Arial" w:hAnsi="Arial" w:cs="Arial"/>
                <w:sz w:val="20"/>
                <w:szCs w:val="20"/>
              </w:rPr>
              <w:t>цьому</w:t>
            </w:r>
            <w:r>
              <w:rPr>
                <w:rFonts w:ascii="Arial" w:eastAsia="Arial" w:hAnsi="Arial" w:cs="Arial"/>
                <w:sz w:val="20"/>
                <w:szCs w:val="20"/>
                <w:lang w:val="en-US"/>
              </w:rPr>
              <w:t xml:space="preserve"> </w:t>
            </w:r>
            <w:r>
              <w:rPr>
                <w:rFonts w:ascii="Arial" w:eastAsia="Arial" w:hAnsi="Arial" w:cs="Arial"/>
                <w:sz w:val="20"/>
                <w:szCs w:val="20"/>
              </w:rPr>
              <w:t>Додатку</w:t>
            </w:r>
            <w:r>
              <w:rPr>
                <w:rFonts w:ascii="Arial" w:eastAsia="Arial" w:hAnsi="Arial" w:cs="Arial"/>
                <w:sz w:val="20"/>
                <w:szCs w:val="20"/>
                <w:lang w:val="en-US"/>
              </w:rPr>
              <w:t xml:space="preserve">, </w:t>
            </w:r>
            <w:r>
              <w:rPr>
                <w:rFonts w:ascii="Arial" w:eastAsia="Arial" w:hAnsi="Arial" w:cs="Arial"/>
                <w:sz w:val="20"/>
                <w:szCs w:val="20"/>
              </w:rPr>
              <w:t>а</w:t>
            </w:r>
            <w:r>
              <w:rPr>
                <w:rFonts w:ascii="Arial" w:eastAsia="Arial" w:hAnsi="Arial" w:cs="Arial"/>
                <w:sz w:val="20"/>
                <w:szCs w:val="20"/>
                <w:lang w:val="en-US"/>
              </w:rPr>
              <w:t xml:space="preserve"> </w:t>
            </w:r>
            <w:r>
              <w:rPr>
                <w:rFonts w:ascii="Arial" w:eastAsia="Arial" w:hAnsi="Arial" w:cs="Arial"/>
                <w:sz w:val="20"/>
                <w:szCs w:val="20"/>
              </w:rPr>
              <w:t>також</w:t>
            </w:r>
            <w:r>
              <w:rPr>
                <w:rFonts w:ascii="Arial" w:eastAsia="Arial" w:hAnsi="Arial" w:cs="Arial"/>
                <w:sz w:val="20"/>
                <w:szCs w:val="20"/>
                <w:lang w:val="en-US"/>
              </w:rPr>
              <w:t xml:space="preserve"> </w:t>
            </w:r>
            <w:r>
              <w:rPr>
                <w:rFonts w:ascii="Arial" w:eastAsia="Arial" w:hAnsi="Arial" w:cs="Arial"/>
                <w:sz w:val="20"/>
                <w:szCs w:val="20"/>
              </w:rPr>
              <w:t>після</w:t>
            </w:r>
            <w:r>
              <w:rPr>
                <w:rFonts w:ascii="Arial" w:eastAsia="Arial" w:hAnsi="Arial" w:cs="Arial"/>
                <w:sz w:val="20"/>
                <w:szCs w:val="20"/>
                <w:lang w:val="en-US"/>
              </w:rPr>
              <w:t xml:space="preserve"> </w:t>
            </w:r>
            <w:r>
              <w:rPr>
                <w:rFonts w:ascii="Arial" w:eastAsia="Arial" w:hAnsi="Arial" w:cs="Arial"/>
                <w:sz w:val="20"/>
                <w:szCs w:val="20"/>
              </w:rPr>
              <w:t>детальної</w:t>
            </w:r>
            <w:r>
              <w:rPr>
                <w:rFonts w:ascii="Arial" w:eastAsia="Arial" w:hAnsi="Arial" w:cs="Arial"/>
                <w:sz w:val="20"/>
                <w:szCs w:val="20"/>
                <w:lang w:val="en-US"/>
              </w:rPr>
              <w:t xml:space="preserve"> </w:t>
            </w:r>
            <w:r>
              <w:rPr>
                <w:rFonts w:ascii="Arial" w:eastAsia="Arial" w:hAnsi="Arial" w:cs="Arial"/>
                <w:sz w:val="20"/>
                <w:szCs w:val="20"/>
              </w:rPr>
              <w:t>перевірки</w:t>
            </w:r>
            <w:r>
              <w:rPr>
                <w:rFonts w:ascii="Arial" w:eastAsia="Arial" w:hAnsi="Arial" w:cs="Arial"/>
                <w:sz w:val="20"/>
                <w:szCs w:val="20"/>
                <w:lang w:val="en-US"/>
              </w:rPr>
              <w:t xml:space="preserve"> </w:t>
            </w:r>
            <w:r>
              <w:rPr>
                <w:rFonts w:ascii="Arial" w:eastAsia="Arial" w:hAnsi="Arial" w:cs="Arial"/>
                <w:sz w:val="20"/>
                <w:szCs w:val="20"/>
              </w:rPr>
              <w:t>з</w:t>
            </w:r>
            <w:r>
              <w:rPr>
                <w:rFonts w:ascii="Arial" w:eastAsia="Arial" w:hAnsi="Arial" w:cs="Arial"/>
                <w:sz w:val="20"/>
                <w:szCs w:val="20"/>
                <w:lang w:val="en-US"/>
              </w:rPr>
              <w:t xml:space="preserve"> </w:t>
            </w:r>
            <w:r>
              <w:rPr>
                <w:rFonts w:ascii="Arial" w:eastAsia="Arial" w:hAnsi="Arial" w:cs="Arial"/>
                <w:sz w:val="20"/>
                <w:szCs w:val="20"/>
              </w:rPr>
              <w:t>боку</w:t>
            </w:r>
            <w:r>
              <w:rPr>
                <w:rFonts w:ascii="Arial" w:eastAsia="Arial" w:hAnsi="Arial" w:cs="Arial"/>
                <w:sz w:val="20"/>
                <w:szCs w:val="20"/>
                <w:lang w:val="en-US"/>
              </w:rPr>
              <w:t xml:space="preserve"> DTEL-IX, </w:t>
            </w:r>
            <w:r>
              <w:rPr>
                <w:rFonts w:ascii="Arial" w:eastAsia="Arial" w:hAnsi="Arial" w:cs="Arial"/>
                <w:sz w:val="20"/>
                <w:szCs w:val="20"/>
              </w:rPr>
              <w:t>що</w:t>
            </w:r>
            <w:r>
              <w:rPr>
                <w:rFonts w:ascii="Arial" w:eastAsia="Arial" w:hAnsi="Arial" w:cs="Arial"/>
                <w:sz w:val="20"/>
                <w:szCs w:val="20"/>
                <w:lang w:val="en-US"/>
              </w:rPr>
              <w:t xml:space="preserve"> </w:t>
            </w:r>
            <w:r>
              <w:rPr>
                <w:rFonts w:ascii="Arial" w:eastAsia="Arial" w:hAnsi="Arial" w:cs="Arial"/>
                <w:sz w:val="20"/>
                <w:szCs w:val="20"/>
              </w:rPr>
              <w:t>має</w:t>
            </w:r>
            <w:r>
              <w:rPr>
                <w:rFonts w:ascii="Arial" w:eastAsia="Arial" w:hAnsi="Arial" w:cs="Arial"/>
                <w:sz w:val="20"/>
                <w:szCs w:val="20"/>
                <w:lang w:val="en-US"/>
              </w:rPr>
              <w:t xml:space="preserve"> </w:t>
            </w:r>
            <w:r>
              <w:rPr>
                <w:rFonts w:ascii="Arial" w:eastAsia="Arial" w:hAnsi="Arial" w:cs="Arial"/>
                <w:sz w:val="20"/>
                <w:szCs w:val="20"/>
              </w:rPr>
              <w:t>на</w:t>
            </w:r>
            <w:r>
              <w:rPr>
                <w:rFonts w:ascii="Arial" w:eastAsia="Arial" w:hAnsi="Arial" w:cs="Arial"/>
                <w:sz w:val="20"/>
                <w:szCs w:val="20"/>
                <w:lang w:val="en-US"/>
              </w:rPr>
              <w:t xml:space="preserve"> </w:t>
            </w:r>
            <w:r>
              <w:rPr>
                <w:rFonts w:ascii="Arial" w:eastAsia="Arial" w:hAnsi="Arial" w:cs="Arial"/>
                <w:sz w:val="20"/>
                <w:szCs w:val="20"/>
              </w:rPr>
              <w:t>меті</w:t>
            </w:r>
            <w:r>
              <w:rPr>
                <w:rFonts w:ascii="Arial" w:eastAsia="Arial" w:hAnsi="Arial" w:cs="Arial"/>
                <w:sz w:val="20"/>
                <w:szCs w:val="20"/>
                <w:lang w:val="en-US"/>
              </w:rPr>
              <w:t xml:space="preserve"> </w:t>
            </w:r>
            <w:r>
              <w:rPr>
                <w:rFonts w:ascii="Arial" w:eastAsia="Arial" w:hAnsi="Arial" w:cs="Arial"/>
                <w:sz w:val="20"/>
                <w:szCs w:val="20"/>
              </w:rPr>
              <w:t>підтвердження</w:t>
            </w:r>
            <w:r>
              <w:rPr>
                <w:rFonts w:ascii="Arial" w:eastAsia="Arial" w:hAnsi="Arial" w:cs="Arial"/>
                <w:sz w:val="20"/>
                <w:szCs w:val="20"/>
                <w:lang w:val="en-US"/>
              </w:rPr>
              <w:t xml:space="preserve"> </w:t>
            </w:r>
            <w:r>
              <w:rPr>
                <w:rFonts w:ascii="Arial" w:eastAsia="Arial" w:hAnsi="Arial" w:cs="Arial"/>
                <w:sz w:val="20"/>
                <w:szCs w:val="20"/>
              </w:rPr>
              <w:t>факту</w:t>
            </w:r>
            <w:r>
              <w:rPr>
                <w:rFonts w:ascii="Arial" w:eastAsia="Arial" w:hAnsi="Arial" w:cs="Arial"/>
                <w:sz w:val="20"/>
                <w:szCs w:val="20"/>
                <w:lang w:val="en-US"/>
              </w:rPr>
              <w:t xml:space="preserve"> </w:t>
            </w:r>
            <w:r>
              <w:rPr>
                <w:rFonts w:ascii="Arial" w:eastAsia="Arial" w:hAnsi="Arial" w:cs="Arial"/>
                <w:sz w:val="20"/>
                <w:szCs w:val="20"/>
              </w:rPr>
              <w:t>відсутності</w:t>
            </w:r>
            <w:r>
              <w:rPr>
                <w:rFonts w:ascii="Arial" w:eastAsia="Arial" w:hAnsi="Arial" w:cs="Arial"/>
                <w:sz w:val="20"/>
                <w:szCs w:val="20"/>
                <w:lang w:val="en-US"/>
              </w:rPr>
              <w:t xml:space="preserve"> </w:t>
            </w:r>
            <w:r>
              <w:rPr>
                <w:rFonts w:ascii="Arial" w:eastAsia="Arial" w:hAnsi="Arial" w:cs="Arial"/>
                <w:sz w:val="20"/>
                <w:szCs w:val="20"/>
              </w:rPr>
              <w:t>порушень</w:t>
            </w:r>
            <w:r>
              <w:rPr>
                <w:rFonts w:ascii="Arial" w:eastAsia="Arial" w:hAnsi="Arial" w:cs="Arial"/>
                <w:sz w:val="20"/>
                <w:szCs w:val="20"/>
                <w:lang w:val="en-US"/>
              </w:rPr>
              <w:t>.</w:t>
            </w:r>
          </w:p>
        </w:tc>
        <w:tc>
          <w:tcPr>
            <w:tcW w:w="4921" w:type="dxa"/>
            <w:tcBorders>
              <w:left w:val="single" w:sz="4" w:space="0" w:color="000001"/>
            </w:tcBorders>
            <w:shd w:val="clear" w:color="auto" w:fill="auto"/>
            <w:tcMar>
              <w:left w:w="0" w:type="dxa"/>
            </w:tcMar>
          </w:tcPr>
          <w:p w14:paraId="7171EAF8" w14:textId="77777777" w:rsidR="00430D97" w:rsidRDefault="0028027A">
            <w:pPr>
              <w:widowControl w:val="0"/>
              <w:jc w:val="both"/>
              <w:rPr>
                <w:lang w:val="en-US"/>
              </w:rPr>
            </w:pPr>
            <w:r>
              <w:rPr>
                <w:rFonts w:ascii="Arial" w:eastAsia="Arial" w:hAnsi="Arial" w:cs="Arial"/>
                <w:sz w:val="20"/>
                <w:szCs w:val="20"/>
                <w:lang w:val="en-US"/>
              </w:rPr>
              <w:t>The Member’s port (ports) configuration restoration can be done by DTEL-IX within 24 hours of receipt of an electronic mail message from the Member’s administrative or technical representative on elimination of the breach of the Technical Requirements provided in this Annex, as well as after a detailed inspection by DTEL-IX targeted at verification of the fact of elimination of the breach.</w:t>
            </w:r>
          </w:p>
        </w:tc>
      </w:tr>
    </w:tbl>
    <w:p w14:paraId="2CA9E06F" w14:textId="77777777" w:rsidR="00430D97" w:rsidRDefault="00430D97">
      <w:pPr>
        <w:jc w:val="both"/>
        <w:rPr>
          <w:rFonts w:ascii="Arial" w:eastAsia="Arial" w:hAnsi="Arial" w:cs="Arial"/>
          <w:b/>
          <w:sz w:val="20"/>
          <w:szCs w:val="20"/>
          <w:lang w:val="en-US"/>
        </w:rPr>
      </w:pPr>
    </w:p>
    <w:p w14:paraId="0C13C038" w14:textId="77777777" w:rsidR="00430D97" w:rsidRDefault="0028027A">
      <w:pPr>
        <w:jc w:val="both"/>
        <w:rPr>
          <w:rFonts w:ascii="Arial" w:hAnsi="Arial" w:cs="Arial"/>
          <w:sz w:val="20"/>
          <w:szCs w:val="20"/>
          <w:lang w:val="en-US"/>
        </w:rPr>
      </w:pPr>
      <w:r>
        <w:rPr>
          <w:rFonts w:ascii="Arial" w:eastAsia="Arial" w:hAnsi="Arial" w:cs="Arial"/>
          <w:b/>
          <w:sz w:val="20"/>
          <w:szCs w:val="20"/>
        </w:rPr>
        <w:t>Підписи</w:t>
      </w:r>
      <w:r>
        <w:rPr>
          <w:rFonts w:ascii="Arial" w:eastAsia="Arial" w:hAnsi="Arial" w:cs="Arial"/>
          <w:b/>
          <w:sz w:val="20"/>
          <w:szCs w:val="20"/>
          <w:lang w:val="en-US"/>
        </w:rPr>
        <w:t xml:space="preserve"> </w:t>
      </w:r>
      <w:r>
        <w:rPr>
          <w:rFonts w:ascii="Arial" w:eastAsia="Arial" w:hAnsi="Arial" w:cs="Arial"/>
          <w:b/>
          <w:sz w:val="20"/>
          <w:szCs w:val="20"/>
        </w:rPr>
        <w:t>сторін</w:t>
      </w:r>
      <w:r>
        <w:rPr>
          <w:rFonts w:ascii="Arial" w:eastAsia="Arial" w:hAnsi="Arial" w:cs="Arial"/>
          <w:b/>
          <w:sz w:val="20"/>
          <w:szCs w:val="20"/>
          <w:lang w:val="en-US"/>
        </w:rPr>
        <w:t xml:space="preserve"> / Parties signatures</w:t>
      </w:r>
    </w:p>
    <w:p w14:paraId="6CC1D92A" w14:textId="77777777" w:rsidR="00430D97" w:rsidRDefault="00430D97">
      <w:pPr>
        <w:jc w:val="both"/>
        <w:rPr>
          <w:rFonts w:ascii="Arial" w:hAnsi="Arial" w:cs="Arial"/>
          <w:sz w:val="20"/>
          <w:szCs w:val="20"/>
          <w:lang w:val="en-US"/>
        </w:rPr>
      </w:pPr>
    </w:p>
    <w:p w14:paraId="63B522A2" w14:textId="77777777" w:rsidR="00430D97" w:rsidRDefault="0028027A">
      <w:pPr>
        <w:jc w:val="center"/>
        <w:rPr>
          <w:rFonts w:ascii="Arial" w:hAnsi="Arial" w:cs="Arial"/>
          <w:sz w:val="20"/>
          <w:szCs w:val="20"/>
          <w:lang w:val="en-US"/>
        </w:rPr>
      </w:pPr>
      <w:r>
        <w:rPr>
          <w:rFonts w:ascii="Arial" w:eastAsia="Arial" w:hAnsi="Arial" w:cs="Arial"/>
          <w:b/>
          <w:sz w:val="20"/>
          <w:szCs w:val="20"/>
        </w:rPr>
        <w:t>Директор</w:t>
      </w:r>
      <w:r>
        <w:rPr>
          <w:rFonts w:ascii="Arial" w:eastAsia="Arial" w:hAnsi="Arial" w:cs="Arial"/>
          <w:b/>
          <w:sz w:val="20"/>
          <w:szCs w:val="20"/>
          <w:lang w:val="en-US"/>
        </w:rPr>
        <w:t xml:space="preserve"> </w:t>
      </w:r>
      <w:r>
        <w:rPr>
          <w:rFonts w:ascii="Arial" w:eastAsia="Arial" w:hAnsi="Arial" w:cs="Arial"/>
          <w:b/>
          <w:sz w:val="20"/>
          <w:szCs w:val="20"/>
        </w:rPr>
        <w:t>ТОВ</w:t>
      </w:r>
      <w:r>
        <w:rPr>
          <w:rFonts w:ascii="Arial" w:eastAsia="Arial" w:hAnsi="Arial" w:cs="Arial"/>
          <w:b/>
          <w:sz w:val="20"/>
          <w:szCs w:val="20"/>
          <w:lang w:val="en-US"/>
        </w:rPr>
        <w:t xml:space="preserve"> «</w:t>
      </w:r>
      <w:r>
        <w:rPr>
          <w:rFonts w:ascii="Arial" w:eastAsia="Arial" w:hAnsi="Arial" w:cs="Arial"/>
          <w:b/>
          <w:sz w:val="20"/>
          <w:szCs w:val="20"/>
        </w:rPr>
        <w:t>ДІДЖИТАЛ</w:t>
      </w:r>
      <w:r>
        <w:rPr>
          <w:rFonts w:ascii="Arial" w:eastAsia="Arial" w:hAnsi="Arial" w:cs="Arial"/>
          <w:b/>
          <w:sz w:val="20"/>
          <w:szCs w:val="20"/>
          <w:lang w:val="en-US"/>
        </w:rPr>
        <w:t xml:space="preserve"> </w:t>
      </w:r>
      <w:r>
        <w:rPr>
          <w:rFonts w:ascii="Arial" w:eastAsia="Arial" w:hAnsi="Arial" w:cs="Arial"/>
          <w:b/>
          <w:sz w:val="20"/>
          <w:szCs w:val="20"/>
        </w:rPr>
        <w:t>ТЕЛЕКОМ</w:t>
      </w:r>
      <w:r>
        <w:rPr>
          <w:rFonts w:ascii="Arial" w:eastAsia="Arial" w:hAnsi="Arial" w:cs="Arial"/>
          <w:b/>
          <w:sz w:val="20"/>
          <w:szCs w:val="20"/>
          <w:lang w:val="en-US"/>
        </w:rPr>
        <w:t>-</w:t>
      </w:r>
      <w:r>
        <w:rPr>
          <w:rFonts w:ascii="Arial" w:eastAsia="Arial" w:hAnsi="Arial" w:cs="Arial"/>
          <w:b/>
          <w:sz w:val="20"/>
          <w:szCs w:val="20"/>
        </w:rPr>
        <w:t>АЙ</w:t>
      </w:r>
      <w:r>
        <w:rPr>
          <w:rFonts w:ascii="Arial" w:eastAsia="Arial" w:hAnsi="Arial" w:cs="Arial"/>
          <w:b/>
          <w:sz w:val="20"/>
          <w:szCs w:val="20"/>
          <w:lang w:val="en-US"/>
        </w:rPr>
        <w:t xml:space="preserve"> </w:t>
      </w:r>
      <w:r>
        <w:rPr>
          <w:rFonts w:ascii="Arial" w:eastAsia="Arial" w:hAnsi="Arial" w:cs="Arial"/>
          <w:b/>
          <w:sz w:val="20"/>
          <w:szCs w:val="20"/>
        </w:rPr>
        <w:t>ІКС</w:t>
      </w:r>
      <w:r>
        <w:rPr>
          <w:rFonts w:ascii="Arial" w:eastAsia="Arial" w:hAnsi="Arial" w:cs="Arial"/>
          <w:b/>
          <w:sz w:val="20"/>
          <w:szCs w:val="20"/>
          <w:lang w:val="en-US"/>
        </w:rPr>
        <w:t>» / Director of “DIGITAL TELECOM-IX” LLC</w:t>
      </w:r>
    </w:p>
    <w:p w14:paraId="36FE7CCA" w14:textId="77777777" w:rsidR="00430D97" w:rsidRDefault="00430D97">
      <w:pPr>
        <w:jc w:val="center"/>
        <w:rPr>
          <w:rFonts w:ascii="Arial" w:hAnsi="Arial" w:cs="Arial"/>
          <w:sz w:val="20"/>
          <w:szCs w:val="20"/>
          <w:lang w:val="en-US"/>
        </w:rPr>
      </w:pPr>
    </w:p>
    <w:p w14:paraId="5C06265A" w14:textId="77777777" w:rsidR="00430D97" w:rsidRDefault="00430D97">
      <w:pPr>
        <w:jc w:val="center"/>
        <w:rPr>
          <w:rFonts w:ascii="Arial" w:hAnsi="Arial" w:cs="Arial"/>
          <w:sz w:val="20"/>
          <w:szCs w:val="20"/>
          <w:lang w:val="en-US"/>
        </w:rPr>
      </w:pPr>
    </w:p>
    <w:p w14:paraId="72FA23C8" w14:textId="77777777" w:rsidR="00430D97" w:rsidRDefault="0028027A">
      <w:pPr>
        <w:jc w:val="center"/>
        <w:rPr>
          <w:rFonts w:ascii="Arial" w:eastAsia="Arial" w:hAnsi="Arial" w:cs="Arial"/>
          <w:sz w:val="20"/>
          <w:szCs w:val="20"/>
          <w:lang w:val="en-US"/>
        </w:rPr>
      </w:pPr>
      <w:r>
        <w:rPr>
          <w:rFonts w:ascii="Arial" w:eastAsia="Arial" w:hAnsi="Arial" w:cs="Arial"/>
          <w:sz w:val="20"/>
          <w:szCs w:val="20"/>
          <w:lang w:val="en-US"/>
        </w:rPr>
        <w:t xml:space="preserve">___________________ </w:t>
      </w:r>
      <w:r>
        <w:rPr>
          <w:rFonts w:ascii="Arial" w:eastAsia="Arial" w:hAnsi="Arial" w:cs="Arial"/>
          <w:sz w:val="20"/>
          <w:szCs w:val="20"/>
        </w:rPr>
        <w:t>С</w:t>
      </w:r>
      <w:r>
        <w:rPr>
          <w:rFonts w:ascii="Arial" w:eastAsia="Arial" w:hAnsi="Arial" w:cs="Arial"/>
          <w:sz w:val="20"/>
          <w:szCs w:val="20"/>
          <w:lang w:val="en-US"/>
        </w:rPr>
        <w:t>.</w:t>
      </w:r>
      <w:r>
        <w:rPr>
          <w:rFonts w:ascii="Arial" w:eastAsia="Arial" w:hAnsi="Arial" w:cs="Arial"/>
          <w:sz w:val="20"/>
          <w:szCs w:val="20"/>
        </w:rPr>
        <w:t>Ю</w:t>
      </w:r>
      <w:r>
        <w:rPr>
          <w:rFonts w:ascii="Arial" w:eastAsia="Arial" w:hAnsi="Arial" w:cs="Arial"/>
          <w:sz w:val="20"/>
          <w:szCs w:val="20"/>
          <w:lang w:val="en-US"/>
        </w:rPr>
        <w:t xml:space="preserve">. </w:t>
      </w:r>
      <w:r>
        <w:rPr>
          <w:rFonts w:ascii="Arial" w:eastAsia="Arial" w:hAnsi="Arial" w:cs="Arial"/>
          <w:sz w:val="20"/>
          <w:szCs w:val="20"/>
        </w:rPr>
        <w:t>Колесниченко</w:t>
      </w:r>
      <w:r>
        <w:rPr>
          <w:rFonts w:ascii="Arial" w:eastAsia="Arial" w:hAnsi="Arial" w:cs="Arial"/>
          <w:sz w:val="20"/>
          <w:szCs w:val="20"/>
          <w:lang w:val="en-US"/>
        </w:rPr>
        <w:t xml:space="preserve"> / S.Y. Kolesnychenko</w:t>
      </w:r>
    </w:p>
    <w:p w14:paraId="013BAEBD" w14:textId="7705ED4C" w:rsidR="00430D97" w:rsidRDefault="00430D97">
      <w:pPr>
        <w:jc w:val="center"/>
        <w:rPr>
          <w:rFonts w:ascii="Arial" w:hAnsi="Arial"/>
          <w:sz w:val="22"/>
          <w:lang w:val="uk-UA"/>
        </w:rPr>
      </w:pPr>
    </w:p>
    <w:p w14:paraId="371817CB" w14:textId="77777777" w:rsidR="00E852DA" w:rsidRPr="00E852DA" w:rsidRDefault="00E852DA" w:rsidP="00E852DA">
      <w:pPr>
        <w:jc w:val="center"/>
        <w:rPr>
          <w:rFonts w:ascii="Arial" w:eastAsia="Arial" w:hAnsi="Arial" w:cs="Arial"/>
          <w:b/>
          <w:sz w:val="20"/>
          <w:szCs w:val="20"/>
        </w:rPr>
      </w:pPr>
      <w:r w:rsidRPr="00E852DA">
        <w:rPr>
          <w:rFonts w:ascii="Arial" w:eastAsia="Arial" w:hAnsi="Arial" w:cs="Arial"/>
          <w:b/>
          <w:sz w:val="20"/>
          <w:szCs w:val="20"/>
        </w:rPr>
        <w:t xml:space="preserve">##COMPANY_NAME## </w:t>
      </w:r>
    </w:p>
    <w:p w14:paraId="396D746C" w14:textId="77777777" w:rsidR="00E852DA" w:rsidRDefault="00E852DA">
      <w:pPr>
        <w:jc w:val="center"/>
        <w:rPr>
          <w:rFonts w:ascii="Arial" w:hAnsi="Arial"/>
          <w:sz w:val="22"/>
          <w:lang w:val="uk-UA"/>
        </w:rPr>
      </w:pPr>
    </w:p>
    <w:p w14:paraId="698AD83F" w14:textId="45F08742" w:rsidR="00430D97" w:rsidRDefault="0028027A">
      <w:pPr>
        <w:keepNext w:val="0"/>
        <w:jc w:val="center"/>
        <w:rPr>
          <w:rFonts w:ascii="Arial" w:eastAsia="Arial" w:hAnsi="Arial" w:cs="Arial"/>
          <w:sz w:val="20"/>
          <w:szCs w:val="20"/>
          <w:lang w:val="uk-UA"/>
        </w:rPr>
      </w:pPr>
      <w:r>
        <w:rPr>
          <w:rFonts w:ascii="Arial" w:eastAsia="Arial" w:hAnsi="Arial" w:cs="Arial"/>
          <w:sz w:val="22"/>
          <w:szCs w:val="20"/>
          <w:lang w:val="uk-UA"/>
        </w:rPr>
        <w:t xml:space="preserve">____________________________ </w:t>
      </w:r>
    </w:p>
    <w:p w14:paraId="0E96E353" w14:textId="77777777" w:rsidR="00430D97" w:rsidRDefault="0028027A">
      <w:pPr>
        <w:jc w:val="center"/>
        <w:rPr>
          <w:rFonts w:ascii="Arial" w:eastAsia="Arial" w:hAnsi="Arial" w:cs="Arial"/>
          <w:sz w:val="20"/>
          <w:szCs w:val="20"/>
          <w:lang w:val="uk-UA"/>
        </w:rPr>
      </w:pPr>
      <w:r>
        <w:br w:type="page"/>
      </w:r>
    </w:p>
    <w:tbl>
      <w:tblPr>
        <w:tblStyle w:val="TableNormal1"/>
        <w:tblW w:w="9852" w:type="dxa"/>
        <w:tblInd w:w="-1" w:type="dxa"/>
        <w:tblLayout w:type="fixed"/>
        <w:tblCellMar>
          <w:left w:w="108" w:type="dxa"/>
          <w:right w:w="108" w:type="dxa"/>
        </w:tblCellMar>
        <w:tblLook w:val="04A0" w:firstRow="1" w:lastRow="0" w:firstColumn="1" w:lastColumn="0" w:noHBand="0" w:noVBand="1"/>
      </w:tblPr>
      <w:tblGrid>
        <w:gridCol w:w="5584"/>
        <w:gridCol w:w="4268"/>
      </w:tblGrid>
      <w:tr w:rsidR="00430D97" w:rsidRPr="000A291E" w14:paraId="301E8381" w14:textId="77777777">
        <w:trPr>
          <w:trHeight w:val="500"/>
        </w:trPr>
        <w:tc>
          <w:tcPr>
            <w:tcW w:w="5583" w:type="dxa"/>
            <w:shd w:val="clear" w:color="auto" w:fill="auto"/>
          </w:tcPr>
          <w:p w14:paraId="4D9B92FC" w14:textId="69A881AF" w:rsidR="00430D97" w:rsidRPr="00F151CF" w:rsidRDefault="0028027A">
            <w:pPr>
              <w:keepNext w:val="0"/>
              <w:pageBreakBefore/>
              <w:widowControl w:val="0"/>
              <w:jc w:val="center"/>
              <w:rPr>
                <w:lang w:val="uk-UA"/>
              </w:rPr>
            </w:pPr>
            <w:r w:rsidRPr="00F151CF">
              <w:rPr>
                <w:rFonts w:ascii="Arial" w:eastAsia="Arial" w:hAnsi="Arial" w:cs="Arial"/>
                <w:b/>
                <w:sz w:val="20"/>
                <w:szCs w:val="20"/>
                <w:lang w:val="uk-UA"/>
              </w:rPr>
              <w:lastRenderedPageBreak/>
              <w:t xml:space="preserve">Додаток №4 від </w:t>
            </w:r>
            <w:r>
              <w:rPr>
                <w:rFonts w:ascii="Arial" w:eastAsia="Arial" w:hAnsi="Arial" w:cs="Arial"/>
                <w:b/>
                <w:sz w:val="20"/>
                <w:szCs w:val="20"/>
                <w:lang w:val="uk-UA"/>
              </w:rPr>
              <w:t>##CONTRACT_DATE_UA##</w:t>
            </w:r>
          </w:p>
          <w:p w14:paraId="6462B159" w14:textId="72F37AA5" w:rsidR="00430D97" w:rsidRPr="00F151CF" w:rsidRDefault="0028027A">
            <w:pPr>
              <w:keepNext w:val="0"/>
              <w:widowControl w:val="0"/>
              <w:jc w:val="center"/>
              <w:rPr>
                <w:lang w:val="uk-UA"/>
              </w:rPr>
            </w:pPr>
            <w:r w:rsidRPr="00F151CF">
              <w:rPr>
                <w:rFonts w:ascii="Arial" w:eastAsia="Arial" w:hAnsi="Arial" w:cs="Arial"/>
                <w:b/>
                <w:sz w:val="20"/>
                <w:szCs w:val="20"/>
                <w:lang w:val="uk-UA"/>
              </w:rPr>
              <w:t xml:space="preserve">до Договору № </w:t>
            </w:r>
            <w:r w:rsidR="000A291E" w:rsidRPr="00F151CF">
              <w:rPr>
                <w:rFonts w:ascii="Arial" w:eastAsia="Arial" w:hAnsi="Arial" w:cs="Arial"/>
                <w:b/>
                <w:sz w:val="20"/>
                <w:szCs w:val="20"/>
                <w:lang w:val="uk-UA"/>
              </w:rPr>
              <w:t>##</w:t>
            </w:r>
            <w:r w:rsidR="000A291E">
              <w:rPr>
                <w:rFonts w:ascii="Arial" w:eastAsia="Arial" w:hAnsi="Arial" w:cs="Arial"/>
                <w:b/>
                <w:sz w:val="20"/>
                <w:szCs w:val="20"/>
                <w:lang w:val="en-US"/>
              </w:rPr>
              <w:t>CONTRACT</w:t>
            </w:r>
            <w:r w:rsidR="000A291E" w:rsidRPr="00F151CF">
              <w:rPr>
                <w:rFonts w:ascii="Arial" w:eastAsia="Arial" w:hAnsi="Arial" w:cs="Arial"/>
                <w:b/>
                <w:sz w:val="20"/>
                <w:szCs w:val="20"/>
                <w:lang w:val="uk-UA"/>
              </w:rPr>
              <w:t>_</w:t>
            </w:r>
            <w:r w:rsidR="000A291E">
              <w:rPr>
                <w:rFonts w:ascii="Arial" w:eastAsia="Arial" w:hAnsi="Arial" w:cs="Arial"/>
                <w:b/>
                <w:sz w:val="20"/>
                <w:szCs w:val="20"/>
                <w:lang w:val="en-US"/>
              </w:rPr>
              <w:t>NUM</w:t>
            </w:r>
            <w:r w:rsidR="000A291E" w:rsidRPr="00F151CF">
              <w:rPr>
                <w:rFonts w:ascii="Arial" w:eastAsia="Arial" w:hAnsi="Arial" w:cs="Arial"/>
                <w:b/>
                <w:sz w:val="20"/>
                <w:szCs w:val="20"/>
                <w:lang w:val="uk-UA"/>
              </w:rPr>
              <w:t xml:space="preserve">## </w:t>
            </w:r>
            <w:r w:rsidRPr="00F151CF">
              <w:rPr>
                <w:rFonts w:ascii="Arial" w:eastAsia="Arial" w:hAnsi="Arial" w:cs="Arial"/>
                <w:b/>
                <w:sz w:val="20"/>
                <w:szCs w:val="20"/>
                <w:lang w:val="uk-UA"/>
              </w:rPr>
              <w:t xml:space="preserve">від </w:t>
            </w:r>
            <w:r w:rsidR="00F151CF" w:rsidRPr="00F151CF">
              <w:rPr>
                <w:rFonts w:ascii="Arial" w:eastAsia="Arial" w:hAnsi="Arial" w:cs="Arial"/>
                <w:b/>
                <w:sz w:val="20"/>
                <w:szCs w:val="20"/>
                <w:lang w:val="uk-UA"/>
              </w:rPr>
              <w:t>##</w:t>
            </w:r>
            <w:r w:rsidR="00F151CF">
              <w:rPr>
                <w:rFonts w:ascii="Arial" w:eastAsia="Arial" w:hAnsi="Arial" w:cs="Arial"/>
                <w:b/>
                <w:sz w:val="20"/>
                <w:szCs w:val="20"/>
                <w:lang w:val="en-US"/>
              </w:rPr>
              <w:t>CONTRACT</w:t>
            </w:r>
            <w:r w:rsidR="00F151CF" w:rsidRPr="00F151CF">
              <w:rPr>
                <w:rFonts w:ascii="Arial" w:eastAsia="Arial" w:hAnsi="Arial" w:cs="Arial"/>
                <w:b/>
                <w:sz w:val="20"/>
                <w:szCs w:val="20"/>
                <w:lang w:val="uk-UA"/>
              </w:rPr>
              <w:t>_</w:t>
            </w:r>
            <w:r w:rsidR="00F151CF">
              <w:rPr>
                <w:rFonts w:ascii="Arial" w:eastAsia="Arial" w:hAnsi="Arial" w:cs="Arial"/>
                <w:b/>
                <w:sz w:val="20"/>
                <w:szCs w:val="20"/>
                <w:lang w:val="en-US"/>
              </w:rPr>
              <w:t>DATE</w:t>
            </w:r>
            <w:r w:rsidR="00F151CF" w:rsidRPr="00F151CF">
              <w:rPr>
                <w:rFonts w:ascii="Arial" w:eastAsia="Arial" w:hAnsi="Arial" w:cs="Arial"/>
                <w:b/>
                <w:sz w:val="20"/>
                <w:szCs w:val="20"/>
                <w:lang w:val="uk-UA"/>
              </w:rPr>
              <w:t>_</w:t>
            </w:r>
            <w:r w:rsidR="00F151CF">
              <w:rPr>
                <w:rFonts w:ascii="Arial" w:eastAsia="Arial" w:hAnsi="Arial" w:cs="Arial"/>
                <w:b/>
                <w:sz w:val="20"/>
                <w:szCs w:val="20"/>
                <w:lang w:val="en-US"/>
              </w:rPr>
              <w:t>UA</w:t>
            </w:r>
            <w:r w:rsidR="00F151CF" w:rsidRPr="00F151CF">
              <w:rPr>
                <w:rFonts w:ascii="Arial" w:eastAsia="Arial" w:hAnsi="Arial" w:cs="Arial"/>
                <w:b/>
                <w:sz w:val="20"/>
                <w:szCs w:val="20"/>
                <w:lang w:val="uk-UA"/>
              </w:rPr>
              <w:t>##</w:t>
            </w:r>
          </w:p>
        </w:tc>
        <w:tc>
          <w:tcPr>
            <w:tcW w:w="4268" w:type="dxa"/>
            <w:tcBorders>
              <w:left w:val="single" w:sz="4" w:space="0" w:color="000001"/>
            </w:tcBorders>
            <w:shd w:val="clear" w:color="auto" w:fill="auto"/>
            <w:tcMar>
              <w:left w:w="0" w:type="dxa"/>
            </w:tcMar>
          </w:tcPr>
          <w:p w14:paraId="393AA170" w14:textId="5252FB78" w:rsidR="00430D97" w:rsidRDefault="0028027A">
            <w:pPr>
              <w:keepNext w:val="0"/>
              <w:widowControl w:val="0"/>
              <w:jc w:val="center"/>
              <w:rPr>
                <w:lang w:val="en-US"/>
              </w:rPr>
            </w:pPr>
            <w:r>
              <w:rPr>
                <w:rFonts w:ascii="Arial" w:eastAsia="Arial" w:hAnsi="Arial" w:cs="Arial"/>
                <w:b/>
                <w:sz w:val="20"/>
                <w:szCs w:val="20"/>
                <w:lang w:val="en-US"/>
              </w:rPr>
              <w:t>Annex #4 date ##CONTRACT_DATE_EN##</w:t>
            </w:r>
          </w:p>
          <w:p w14:paraId="19501411" w14:textId="4F212761" w:rsidR="00430D97" w:rsidRDefault="0028027A">
            <w:pPr>
              <w:keepNext w:val="0"/>
              <w:widowControl w:val="0"/>
              <w:jc w:val="center"/>
              <w:rPr>
                <w:lang w:val="en-US"/>
              </w:rPr>
            </w:pPr>
            <w:r>
              <w:rPr>
                <w:rFonts w:ascii="Arial" w:eastAsia="Arial" w:hAnsi="Arial" w:cs="Arial"/>
                <w:b/>
                <w:sz w:val="20"/>
                <w:szCs w:val="20"/>
                <w:lang w:val="en-US"/>
              </w:rPr>
              <w:t xml:space="preserve">to the Contract # </w:t>
            </w:r>
            <w:r w:rsidR="000A291E" w:rsidRPr="002F358C">
              <w:rPr>
                <w:rFonts w:ascii="Arial" w:eastAsia="Arial" w:hAnsi="Arial" w:cs="Arial"/>
                <w:b/>
                <w:sz w:val="20"/>
                <w:szCs w:val="20"/>
                <w:lang w:val="en-US"/>
              </w:rPr>
              <w:t>##</w:t>
            </w:r>
            <w:r w:rsidR="000A291E">
              <w:rPr>
                <w:rFonts w:ascii="Arial" w:eastAsia="Arial" w:hAnsi="Arial" w:cs="Arial"/>
                <w:b/>
                <w:sz w:val="20"/>
                <w:szCs w:val="20"/>
                <w:lang w:val="en-US"/>
              </w:rPr>
              <w:t xml:space="preserve">CONTRACT_NUM## </w:t>
            </w:r>
            <w:r>
              <w:rPr>
                <w:rFonts w:ascii="Arial" w:eastAsia="Arial" w:hAnsi="Arial" w:cs="Arial"/>
                <w:b/>
                <w:sz w:val="20"/>
                <w:szCs w:val="20"/>
                <w:lang w:val="en-US"/>
              </w:rPr>
              <w:t xml:space="preserve">date </w:t>
            </w:r>
            <w:r w:rsidR="00F151CF" w:rsidRPr="00774F4F">
              <w:rPr>
                <w:rFonts w:ascii="Arial" w:eastAsia="Arial" w:hAnsi="Arial" w:cs="Arial"/>
                <w:b/>
                <w:sz w:val="20"/>
                <w:szCs w:val="20"/>
                <w:lang w:val="en-US"/>
              </w:rPr>
              <w:t>##</w:t>
            </w:r>
            <w:r w:rsidR="00F151CF">
              <w:rPr>
                <w:rFonts w:ascii="Arial" w:eastAsia="Arial" w:hAnsi="Arial" w:cs="Arial"/>
                <w:b/>
                <w:sz w:val="20"/>
                <w:szCs w:val="20"/>
                <w:lang w:val="en-US"/>
              </w:rPr>
              <w:t>CONTRACT</w:t>
            </w:r>
            <w:r w:rsidR="00F151CF" w:rsidRPr="00774F4F">
              <w:rPr>
                <w:rFonts w:ascii="Arial" w:eastAsia="Arial" w:hAnsi="Arial" w:cs="Arial"/>
                <w:b/>
                <w:sz w:val="20"/>
                <w:szCs w:val="20"/>
                <w:lang w:val="en-US"/>
              </w:rPr>
              <w:t>_</w:t>
            </w:r>
            <w:r w:rsidR="00F151CF">
              <w:rPr>
                <w:rFonts w:ascii="Arial" w:eastAsia="Arial" w:hAnsi="Arial" w:cs="Arial"/>
                <w:b/>
                <w:sz w:val="20"/>
                <w:szCs w:val="20"/>
                <w:lang w:val="en-US"/>
              </w:rPr>
              <w:t>DATE_EN</w:t>
            </w:r>
            <w:r w:rsidR="00F151CF" w:rsidRPr="00774F4F">
              <w:rPr>
                <w:rFonts w:ascii="Arial" w:eastAsia="Arial" w:hAnsi="Arial" w:cs="Arial"/>
                <w:b/>
                <w:sz w:val="20"/>
                <w:szCs w:val="20"/>
                <w:lang w:val="en-US"/>
              </w:rPr>
              <w:t>##</w:t>
            </w:r>
          </w:p>
        </w:tc>
      </w:tr>
      <w:tr w:rsidR="00430D97" w:rsidRPr="00774F4F" w14:paraId="6DACA574" w14:textId="77777777">
        <w:trPr>
          <w:trHeight w:val="287"/>
        </w:trPr>
        <w:tc>
          <w:tcPr>
            <w:tcW w:w="5583"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1DA7AF9A" w14:textId="77777777" w:rsidR="00430D97" w:rsidRDefault="0028027A">
            <w:pPr>
              <w:keepNext w:val="0"/>
              <w:widowControl w:val="0"/>
              <w:jc w:val="center"/>
              <w:rPr>
                <w:rFonts w:ascii="Arial" w:hAnsi="Arial" w:cs="Arial"/>
                <w:sz w:val="20"/>
                <w:szCs w:val="20"/>
              </w:rPr>
            </w:pPr>
            <w:r>
              <w:rPr>
                <w:rFonts w:ascii="Arial" w:eastAsia="Arial" w:hAnsi="Arial" w:cs="Arial"/>
                <w:b/>
                <w:sz w:val="20"/>
                <w:szCs w:val="20"/>
              </w:rPr>
              <w:t>Форма повідомлення про включення Клієнта Замовника</w:t>
            </w:r>
          </w:p>
        </w:tc>
        <w:tc>
          <w:tcPr>
            <w:tcW w:w="4268"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45086237" w14:textId="77777777" w:rsidR="00430D97" w:rsidRDefault="0028027A">
            <w:pPr>
              <w:keepNext w:val="0"/>
              <w:widowControl w:val="0"/>
              <w:jc w:val="center"/>
              <w:rPr>
                <w:rFonts w:ascii="Arial" w:hAnsi="Arial" w:cs="Arial"/>
                <w:b/>
                <w:sz w:val="20"/>
                <w:szCs w:val="20"/>
                <w:lang w:val="en-US"/>
              </w:rPr>
            </w:pPr>
            <w:r>
              <w:rPr>
                <w:rFonts w:ascii="Arial" w:eastAsia="Arial" w:hAnsi="Arial" w:cs="Arial"/>
                <w:b/>
                <w:sz w:val="20"/>
                <w:szCs w:val="20"/>
                <w:lang w:val="en-US"/>
              </w:rPr>
              <w:t>Customer’s client connection notification form</w:t>
            </w:r>
          </w:p>
        </w:tc>
      </w:tr>
      <w:tr w:rsidR="00430D97" w:rsidRPr="00774F4F" w14:paraId="21B89327" w14:textId="77777777">
        <w:trPr>
          <w:trHeight w:val="540"/>
        </w:trPr>
        <w:tc>
          <w:tcPr>
            <w:tcW w:w="5583"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13544C4D" w14:textId="77777777" w:rsidR="00430D97" w:rsidRDefault="0028027A">
            <w:pPr>
              <w:keepNext w:val="0"/>
              <w:widowControl w:val="0"/>
              <w:rPr>
                <w:rFonts w:ascii="Arial" w:hAnsi="Arial" w:cs="Arial"/>
                <w:sz w:val="20"/>
                <w:szCs w:val="20"/>
              </w:rPr>
            </w:pPr>
            <w:r>
              <w:rPr>
                <w:rFonts w:ascii="Arial" w:eastAsia="Arial" w:hAnsi="Arial" w:cs="Arial"/>
                <w:sz w:val="20"/>
                <w:szCs w:val="20"/>
              </w:rPr>
              <w:t>Повна юридична назва Клієнта Замовника/</w:t>
            </w:r>
          </w:p>
          <w:p w14:paraId="23FFF4E0" w14:textId="77777777" w:rsidR="00430D97" w:rsidRDefault="0028027A">
            <w:pPr>
              <w:keepNext w:val="0"/>
              <w:widowControl w:val="0"/>
              <w:rPr>
                <w:rFonts w:ascii="Arial" w:hAnsi="Arial" w:cs="Arial"/>
                <w:sz w:val="20"/>
                <w:szCs w:val="20"/>
                <w:lang w:val="en-US"/>
              </w:rPr>
            </w:pPr>
            <w:r>
              <w:rPr>
                <w:rFonts w:ascii="Arial" w:eastAsia="Arial" w:hAnsi="Arial" w:cs="Arial"/>
                <w:sz w:val="20"/>
                <w:szCs w:val="20"/>
                <w:lang w:val="en-US"/>
              </w:rPr>
              <w:t>Full legal company name of the Customer’s client</w:t>
            </w:r>
          </w:p>
        </w:tc>
        <w:tc>
          <w:tcPr>
            <w:tcW w:w="4268"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2D61F31E" w14:textId="77777777" w:rsidR="00430D97" w:rsidRDefault="00430D97">
            <w:pPr>
              <w:keepNext w:val="0"/>
              <w:widowControl w:val="0"/>
              <w:jc w:val="center"/>
              <w:rPr>
                <w:rFonts w:ascii="Arial" w:hAnsi="Arial" w:cs="Arial"/>
                <w:sz w:val="20"/>
                <w:szCs w:val="20"/>
                <w:lang w:val="en-US"/>
              </w:rPr>
            </w:pPr>
          </w:p>
        </w:tc>
      </w:tr>
      <w:tr w:rsidR="00430D97" w14:paraId="24E66D02" w14:textId="77777777">
        <w:trPr>
          <w:trHeight w:val="484"/>
        </w:trPr>
        <w:tc>
          <w:tcPr>
            <w:tcW w:w="5583"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40F1FD0F" w14:textId="77777777" w:rsidR="00430D97" w:rsidRDefault="0028027A">
            <w:pPr>
              <w:keepNext w:val="0"/>
              <w:widowControl w:val="0"/>
              <w:rPr>
                <w:rFonts w:ascii="Arial" w:hAnsi="Arial" w:cs="Arial"/>
                <w:sz w:val="20"/>
                <w:szCs w:val="20"/>
              </w:rPr>
            </w:pPr>
            <w:r>
              <w:rPr>
                <w:rFonts w:ascii="Arial" w:eastAsia="Arial" w:hAnsi="Arial" w:cs="Arial"/>
                <w:sz w:val="20"/>
                <w:szCs w:val="20"/>
              </w:rPr>
              <w:t>Номер автономної системи/</w:t>
            </w:r>
          </w:p>
          <w:p w14:paraId="1E8603A4" w14:textId="77777777" w:rsidR="00430D97" w:rsidRDefault="0028027A">
            <w:pPr>
              <w:keepNext w:val="0"/>
              <w:widowControl w:val="0"/>
              <w:rPr>
                <w:rFonts w:ascii="Arial" w:hAnsi="Arial" w:cs="Arial"/>
                <w:sz w:val="20"/>
                <w:szCs w:val="20"/>
              </w:rPr>
            </w:pPr>
            <w:r>
              <w:rPr>
                <w:rFonts w:ascii="Arial" w:eastAsia="Arial" w:hAnsi="Arial" w:cs="Arial"/>
                <w:sz w:val="20"/>
                <w:szCs w:val="20"/>
              </w:rPr>
              <w:t>AS number</w:t>
            </w:r>
          </w:p>
        </w:tc>
        <w:tc>
          <w:tcPr>
            <w:tcW w:w="4268"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1646603B" w14:textId="77777777" w:rsidR="00430D97" w:rsidRDefault="00430D97">
            <w:pPr>
              <w:keepNext w:val="0"/>
              <w:widowControl w:val="0"/>
              <w:jc w:val="center"/>
              <w:rPr>
                <w:rFonts w:ascii="Arial" w:hAnsi="Arial" w:cs="Arial"/>
                <w:sz w:val="20"/>
                <w:szCs w:val="20"/>
              </w:rPr>
            </w:pPr>
          </w:p>
        </w:tc>
      </w:tr>
      <w:tr w:rsidR="00430D97" w:rsidRPr="00F151CF" w14:paraId="58ACE440" w14:textId="77777777">
        <w:trPr>
          <w:trHeight w:val="1584"/>
        </w:trPr>
        <w:tc>
          <w:tcPr>
            <w:tcW w:w="5583"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36F0BAB2" w14:textId="77777777" w:rsidR="00430D97" w:rsidRDefault="0028027A">
            <w:pPr>
              <w:keepNext w:val="0"/>
              <w:widowControl w:val="0"/>
            </w:pPr>
            <w:r>
              <w:rPr>
                <w:rFonts w:ascii="Arial" w:eastAsia="Arial" w:hAnsi="Arial" w:cs="Arial"/>
                <w:sz w:val="20"/>
                <w:szCs w:val="20"/>
              </w:rPr>
              <w:t xml:space="preserve">Рольовий контакт (email), на який будуть надходити повідомлення про заплановані роботи, технічні несправності тощо (наприклад, </w:t>
            </w:r>
            <w:hyperlink r:id="rId14">
              <w:r>
                <w:t>noc@yourcompany.com</w:t>
              </w:r>
            </w:hyperlink>
            <w:r>
              <w:rPr>
                <w:rFonts w:ascii="Arial" w:eastAsia="Arial" w:hAnsi="Arial" w:cs="Arial"/>
                <w:sz w:val="20"/>
                <w:szCs w:val="20"/>
              </w:rPr>
              <w:t>)/</w:t>
            </w:r>
          </w:p>
          <w:p w14:paraId="4C3717C1" w14:textId="77777777" w:rsidR="00430D97" w:rsidRDefault="0028027A">
            <w:pPr>
              <w:keepNext w:val="0"/>
              <w:widowControl w:val="0"/>
              <w:rPr>
                <w:rFonts w:ascii="Arial" w:hAnsi="Arial" w:cs="Arial"/>
                <w:sz w:val="20"/>
                <w:szCs w:val="20"/>
                <w:lang w:val="fr-FR"/>
              </w:rPr>
            </w:pPr>
            <w:r>
              <w:rPr>
                <w:rFonts w:ascii="Arial" w:eastAsia="Arial" w:hAnsi="Arial" w:cs="Arial"/>
                <w:sz w:val="20"/>
                <w:szCs w:val="20"/>
                <w:lang w:val="fr-FR"/>
              </w:rPr>
              <w:t>Technical  role contact (email) for maintenance notifications, outages messages  etc (example: noc@yourcompany.com)</w:t>
            </w:r>
          </w:p>
        </w:tc>
        <w:tc>
          <w:tcPr>
            <w:tcW w:w="4268"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78971FD3" w14:textId="77777777" w:rsidR="00430D97" w:rsidRDefault="00430D97">
            <w:pPr>
              <w:keepNext w:val="0"/>
              <w:widowControl w:val="0"/>
              <w:rPr>
                <w:rFonts w:ascii="Arial" w:hAnsi="Arial" w:cs="Arial"/>
                <w:sz w:val="20"/>
                <w:szCs w:val="20"/>
                <w:lang w:val="uk-UA"/>
              </w:rPr>
            </w:pPr>
          </w:p>
        </w:tc>
      </w:tr>
      <w:tr w:rsidR="00430D97" w:rsidRPr="00F151CF" w14:paraId="1CA4CB3F" w14:textId="77777777">
        <w:trPr>
          <w:trHeight w:val="587"/>
        </w:trPr>
        <w:tc>
          <w:tcPr>
            <w:tcW w:w="5583"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7BBD5C2A" w14:textId="77777777" w:rsidR="00430D97" w:rsidRDefault="0028027A">
            <w:pPr>
              <w:keepNext w:val="0"/>
              <w:widowControl w:val="0"/>
              <w:rPr>
                <w:rFonts w:ascii="Arial" w:hAnsi="Arial" w:cs="Arial"/>
                <w:sz w:val="20"/>
                <w:szCs w:val="20"/>
              </w:rPr>
            </w:pPr>
            <w:r>
              <w:rPr>
                <w:rFonts w:ascii="Arial" w:eastAsia="Arial" w:hAnsi="Arial" w:cs="Arial"/>
                <w:sz w:val="20"/>
                <w:szCs w:val="20"/>
              </w:rPr>
              <w:t>Телефон технічної служби Клієнта Замовника/</w:t>
            </w:r>
          </w:p>
          <w:p w14:paraId="2A85AD32" w14:textId="77777777" w:rsidR="00430D97" w:rsidRDefault="0028027A">
            <w:pPr>
              <w:keepNext w:val="0"/>
              <w:widowControl w:val="0"/>
              <w:rPr>
                <w:rFonts w:ascii="Arial" w:hAnsi="Arial" w:cs="Arial"/>
                <w:sz w:val="20"/>
                <w:szCs w:val="20"/>
                <w:lang w:val="en-US"/>
              </w:rPr>
            </w:pPr>
            <w:r>
              <w:rPr>
                <w:rFonts w:ascii="Arial" w:eastAsia="Arial" w:hAnsi="Arial" w:cs="Arial"/>
                <w:sz w:val="20"/>
                <w:szCs w:val="20"/>
                <w:lang w:val="en-US"/>
              </w:rPr>
              <w:t>The phone number of the Customer client’s  technical team</w:t>
            </w:r>
          </w:p>
        </w:tc>
        <w:tc>
          <w:tcPr>
            <w:tcW w:w="4268"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65522D68" w14:textId="77777777" w:rsidR="00430D97" w:rsidRDefault="00430D97">
            <w:pPr>
              <w:keepNext w:val="0"/>
              <w:widowControl w:val="0"/>
              <w:jc w:val="center"/>
              <w:rPr>
                <w:rFonts w:ascii="Arial" w:hAnsi="Arial" w:cs="Arial"/>
                <w:sz w:val="20"/>
                <w:szCs w:val="20"/>
                <w:lang w:val="en-US"/>
              </w:rPr>
            </w:pPr>
          </w:p>
        </w:tc>
      </w:tr>
      <w:tr w:rsidR="00430D97" w:rsidRPr="00F151CF" w14:paraId="02F1836D" w14:textId="77777777">
        <w:trPr>
          <w:trHeight w:val="1053"/>
        </w:trPr>
        <w:tc>
          <w:tcPr>
            <w:tcW w:w="5583"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7915E8E7" w14:textId="77777777" w:rsidR="00430D97" w:rsidRDefault="0028027A">
            <w:pPr>
              <w:keepNext w:val="0"/>
              <w:widowControl w:val="0"/>
              <w:rPr>
                <w:rFonts w:ascii="Arial" w:hAnsi="Arial" w:cs="Arial"/>
                <w:sz w:val="20"/>
                <w:szCs w:val="20"/>
              </w:rPr>
            </w:pPr>
            <w:r>
              <w:rPr>
                <w:rFonts w:ascii="Arial" w:eastAsia="Arial" w:hAnsi="Arial" w:cs="Arial"/>
                <w:sz w:val="20"/>
                <w:szCs w:val="20"/>
              </w:rPr>
              <w:t>Адміністративний контакт Клієнта Замовника. Ім“я, прізвище, адреса електронної пошти, телефон./</w:t>
            </w:r>
          </w:p>
          <w:p w14:paraId="5894EEE3" w14:textId="77777777" w:rsidR="00430D97" w:rsidRDefault="0028027A">
            <w:pPr>
              <w:keepNext w:val="0"/>
              <w:widowControl w:val="0"/>
              <w:rPr>
                <w:rFonts w:ascii="Arial" w:hAnsi="Arial" w:cs="Arial"/>
                <w:sz w:val="20"/>
                <w:szCs w:val="20"/>
                <w:lang w:val="en-US"/>
              </w:rPr>
            </w:pPr>
            <w:r>
              <w:rPr>
                <w:rFonts w:ascii="Arial" w:eastAsia="Arial" w:hAnsi="Arial" w:cs="Arial"/>
                <w:sz w:val="20"/>
                <w:szCs w:val="20"/>
                <w:lang w:val="en-US"/>
              </w:rPr>
              <w:t>Administrative contact of the Customer’s client . Name, Last name, email address, phone number</w:t>
            </w:r>
          </w:p>
        </w:tc>
        <w:tc>
          <w:tcPr>
            <w:tcW w:w="4268"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649D55CD" w14:textId="77777777" w:rsidR="00430D97" w:rsidRDefault="00430D97">
            <w:pPr>
              <w:keepNext w:val="0"/>
              <w:widowControl w:val="0"/>
              <w:jc w:val="center"/>
              <w:rPr>
                <w:rFonts w:ascii="Arial" w:hAnsi="Arial" w:cs="Arial"/>
                <w:sz w:val="20"/>
                <w:szCs w:val="20"/>
                <w:lang w:val="en-US"/>
              </w:rPr>
            </w:pPr>
          </w:p>
        </w:tc>
      </w:tr>
      <w:tr w:rsidR="00430D97" w:rsidRPr="00F151CF" w14:paraId="535F9FAB" w14:textId="77777777">
        <w:trPr>
          <w:trHeight w:val="540"/>
        </w:trPr>
        <w:tc>
          <w:tcPr>
            <w:tcW w:w="5583"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064B99EF" w14:textId="77777777" w:rsidR="00430D97" w:rsidRDefault="0028027A">
            <w:pPr>
              <w:keepNext w:val="0"/>
              <w:widowControl w:val="0"/>
              <w:rPr>
                <w:rFonts w:ascii="Arial" w:hAnsi="Arial" w:cs="Arial"/>
                <w:sz w:val="20"/>
                <w:szCs w:val="20"/>
                <w:lang w:val="en-US"/>
              </w:rPr>
            </w:pPr>
            <w:r>
              <w:rPr>
                <w:rFonts w:ascii="Arial" w:eastAsia="Arial" w:hAnsi="Arial" w:cs="Arial"/>
                <w:sz w:val="20"/>
                <w:szCs w:val="20"/>
              </w:rPr>
              <w:t>Доменне ім’я для back-resolve адреси включення Клієнта Замовника. Наприклад</w:t>
            </w:r>
            <w:r>
              <w:rPr>
                <w:rFonts w:ascii="Arial" w:eastAsia="Arial" w:hAnsi="Arial" w:cs="Arial"/>
                <w:sz w:val="20"/>
                <w:szCs w:val="20"/>
                <w:lang w:val="en-US"/>
              </w:rPr>
              <w:t>: dtel-ix.&lt;</w:t>
            </w:r>
            <w:r>
              <w:rPr>
                <w:rFonts w:ascii="Arial" w:eastAsia="Arial" w:hAnsi="Arial" w:cs="Arial"/>
                <w:sz w:val="20"/>
                <w:szCs w:val="20"/>
              </w:rPr>
              <w:t>ваше</w:t>
            </w:r>
            <w:r>
              <w:rPr>
                <w:rFonts w:ascii="Arial" w:eastAsia="Arial" w:hAnsi="Arial" w:cs="Arial"/>
                <w:sz w:val="20"/>
                <w:szCs w:val="20"/>
                <w:lang w:val="en-US"/>
              </w:rPr>
              <w:t xml:space="preserve"> </w:t>
            </w:r>
            <w:r>
              <w:rPr>
                <w:rFonts w:ascii="Arial" w:eastAsia="Arial" w:hAnsi="Arial" w:cs="Arial"/>
                <w:sz w:val="20"/>
                <w:szCs w:val="20"/>
              </w:rPr>
              <w:t>доменне</w:t>
            </w:r>
            <w:r>
              <w:rPr>
                <w:rFonts w:ascii="Arial" w:eastAsia="Arial" w:hAnsi="Arial" w:cs="Arial"/>
                <w:sz w:val="20"/>
                <w:szCs w:val="20"/>
                <w:lang w:val="en-US"/>
              </w:rPr>
              <w:t xml:space="preserve"> </w:t>
            </w:r>
            <w:r>
              <w:rPr>
                <w:rFonts w:ascii="Arial" w:eastAsia="Arial" w:hAnsi="Arial" w:cs="Arial"/>
                <w:sz w:val="20"/>
                <w:szCs w:val="20"/>
              </w:rPr>
              <w:t>ім</w:t>
            </w:r>
            <w:r>
              <w:rPr>
                <w:rFonts w:ascii="Arial" w:eastAsia="Arial" w:hAnsi="Arial" w:cs="Arial"/>
                <w:sz w:val="20"/>
                <w:szCs w:val="20"/>
                <w:lang w:val="en-US"/>
              </w:rPr>
              <w:t>’</w:t>
            </w:r>
            <w:r>
              <w:rPr>
                <w:rFonts w:ascii="Arial" w:eastAsia="Arial" w:hAnsi="Arial" w:cs="Arial"/>
                <w:sz w:val="20"/>
                <w:szCs w:val="20"/>
              </w:rPr>
              <w:t>я</w:t>
            </w:r>
            <w:r>
              <w:rPr>
                <w:rFonts w:ascii="Arial" w:eastAsia="Arial" w:hAnsi="Arial" w:cs="Arial"/>
                <w:sz w:val="20"/>
                <w:szCs w:val="20"/>
                <w:lang w:val="en-US"/>
              </w:rPr>
              <w:t>&gt; /</w:t>
            </w:r>
          </w:p>
          <w:p w14:paraId="1D5D152F" w14:textId="77777777" w:rsidR="00430D97" w:rsidRDefault="0028027A">
            <w:pPr>
              <w:keepNext w:val="0"/>
              <w:widowControl w:val="0"/>
              <w:rPr>
                <w:rFonts w:ascii="Arial" w:hAnsi="Arial" w:cs="Arial"/>
                <w:sz w:val="20"/>
                <w:szCs w:val="20"/>
                <w:lang w:val="en-US"/>
              </w:rPr>
            </w:pPr>
            <w:r>
              <w:rPr>
                <w:rFonts w:ascii="Arial" w:eastAsia="Arial" w:hAnsi="Arial" w:cs="Arial"/>
                <w:sz w:val="20"/>
                <w:szCs w:val="20"/>
                <w:lang w:val="en-US"/>
              </w:rPr>
              <w:t xml:space="preserve">Back resolve domain name for the peering address of the Customer’s client  for example dtel-ix.&lt;your domain name&gt; </w:t>
            </w:r>
          </w:p>
        </w:tc>
        <w:tc>
          <w:tcPr>
            <w:tcW w:w="4268"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17026EC1" w14:textId="77777777" w:rsidR="00430D97" w:rsidRDefault="00430D97">
            <w:pPr>
              <w:keepNext w:val="0"/>
              <w:widowControl w:val="0"/>
              <w:jc w:val="center"/>
              <w:rPr>
                <w:rFonts w:ascii="Arial" w:hAnsi="Arial" w:cs="Arial"/>
                <w:sz w:val="20"/>
                <w:szCs w:val="20"/>
                <w:lang w:val="en-US"/>
              </w:rPr>
            </w:pPr>
          </w:p>
        </w:tc>
      </w:tr>
      <w:tr w:rsidR="00430D97" w:rsidRPr="00F151CF" w14:paraId="7F918C0C" w14:textId="77777777">
        <w:trPr>
          <w:trHeight w:val="540"/>
        </w:trPr>
        <w:tc>
          <w:tcPr>
            <w:tcW w:w="5583"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167D3223" w14:textId="77777777" w:rsidR="00430D97" w:rsidRDefault="0028027A">
            <w:pPr>
              <w:keepNext w:val="0"/>
              <w:widowControl w:val="0"/>
              <w:rPr>
                <w:rFonts w:ascii="Arial" w:hAnsi="Arial" w:cs="Arial"/>
                <w:sz w:val="20"/>
                <w:szCs w:val="20"/>
                <w:lang w:val="en-US"/>
              </w:rPr>
            </w:pPr>
            <w:r>
              <w:rPr>
                <w:rFonts w:ascii="Arial" w:eastAsia="Arial" w:hAnsi="Arial" w:cs="Arial"/>
                <w:sz w:val="20"/>
                <w:szCs w:val="20"/>
              </w:rPr>
              <w:t>Адреса</w:t>
            </w:r>
            <w:r>
              <w:rPr>
                <w:rFonts w:ascii="Arial" w:eastAsia="Arial" w:hAnsi="Arial" w:cs="Arial"/>
                <w:sz w:val="20"/>
                <w:szCs w:val="20"/>
                <w:lang w:val="en-US"/>
              </w:rPr>
              <w:t xml:space="preserve"> </w:t>
            </w:r>
            <w:r>
              <w:rPr>
                <w:rFonts w:ascii="Arial" w:eastAsia="Arial" w:hAnsi="Arial" w:cs="Arial"/>
                <w:sz w:val="20"/>
                <w:szCs w:val="20"/>
              </w:rPr>
              <w:t>сайту</w:t>
            </w:r>
            <w:r>
              <w:rPr>
                <w:rFonts w:ascii="Arial" w:eastAsia="Arial" w:hAnsi="Arial" w:cs="Arial"/>
                <w:sz w:val="20"/>
                <w:szCs w:val="20"/>
                <w:lang w:val="en-US"/>
              </w:rPr>
              <w:t xml:space="preserve"> </w:t>
            </w:r>
            <w:r>
              <w:rPr>
                <w:rFonts w:ascii="Arial" w:eastAsia="Arial" w:hAnsi="Arial" w:cs="Arial"/>
                <w:sz w:val="20"/>
                <w:szCs w:val="20"/>
              </w:rPr>
              <w:t>Клієнта</w:t>
            </w:r>
            <w:r>
              <w:rPr>
                <w:rFonts w:ascii="Arial" w:eastAsia="Arial" w:hAnsi="Arial" w:cs="Arial"/>
                <w:sz w:val="20"/>
                <w:szCs w:val="20"/>
                <w:lang w:val="en-US"/>
              </w:rPr>
              <w:t xml:space="preserve"> </w:t>
            </w:r>
            <w:r>
              <w:rPr>
                <w:rFonts w:ascii="Arial" w:eastAsia="Arial" w:hAnsi="Arial" w:cs="Arial"/>
                <w:sz w:val="20"/>
                <w:szCs w:val="20"/>
              </w:rPr>
              <w:t>Замовника</w:t>
            </w:r>
            <w:r>
              <w:rPr>
                <w:rFonts w:ascii="Arial" w:eastAsia="Arial" w:hAnsi="Arial" w:cs="Arial"/>
                <w:sz w:val="20"/>
                <w:szCs w:val="20"/>
                <w:lang w:val="en-US"/>
              </w:rPr>
              <w:t xml:space="preserve"> </w:t>
            </w:r>
          </w:p>
          <w:p w14:paraId="5BF91DC3" w14:textId="77777777" w:rsidR="00430D97" w:rsidRDefault="0028027A">
            <w:pPr>
              <w:keepNext w:val="0"/>
              <w:widowControl w:val="0"/>
              <w:rPr>
                <w:rFonts w:ascii="Arial" w:hAnsi="Arial" w:cs="Arial"/>
                <w:sz w:val="20"/>
                <w:szCs w:val="20"/>
                <w:lang w:val="en-US"/>
              </w:rPr>
            </w:pPr>
            <w:r>
              <w:rPr>
                <w:rFonts w:ascii="Arial" w:eastAsia="Arial" w:hAnsi="Arial" w:cs="Arial"/>
                <w:sz w:val="20"/>
                <w:szCs w:val="20"/>
                <w:lang w:val="en-US"/>
              </w:rPr>
              <w:t>/URL of the Customer client’s website URL</w:t>
            </w:r>
          </w:p>
        </w:tc>
        <w:tc>
          <w:tcPr>
            <w:tcW w:w="4268"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7EF7B2C1" w14:textId="77777777" w:rsidR="00430D97" w:rsidRDefault="00430D97">
            <w:pPr>
              <w:keepNext w:val="0"/>
              <w:widowControl w:val="0"/>
              <w:jc w:val="center"/>
              <w:rPr>
                <w:rFonts w:ascii="Arial" w:hAnsi="Arial" w:cs="Arial"/>
                <w:sz w:val="20"/>
                <w:szCs w:val="20"/>
                <w:lang w:val="en-US"/>
              </w:rPr>
            </w:pPr>
          </w:p>
        </w:tc>
      </w:tr>
      <w:tr w:rsidR="00430D97" w:rsidRPr="0028027A" w14:paraId="4D166692" w14:textId="77777777">
        <w:trPr>
          <w:trHeight w:val="540"/>
        </w:trPr>
        <w:tc>
          <w:tcPr>
            <w:tcW w:w="5583"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0DB6A4F8" w14:textId="77777777" w:rsidR="00430D97" w:rsidRDefault="0028027A">
            <w:pPr>
              <w:keepNext w:val="0"/>
              <w:widowControl w:val="0"/>
              <w:rPr>
                <w:rFonts w:ascii="Arial" w:hAnsi="Arial" w:cs="Arial"/>
                <w:sz w:val="18"/>
                <w:szCs w:val="18"/>
                <w:lang w:val="en-US"/>
              </w:rPr>
            </w:pPr>
            <w:r>
              <w:rPr>
                <w:rFonts w:ascii="Arial" w:eastAsia="Arial" w:hAnsi="Arial" w:cs="Arial"/>
                <w:sz w:val="18"/>
                <w:szCs w:val="18"/>
              </w:rPr>
              <w:t>Пірингова</w:t>
            </w:r>
            <w:r>
              <w:rPr>
                <w:rFonts w:ascii="Arial" w:eastAsia="Arial" w:hAnsi="Arial" w:cs="Arial"/>
                <w:sz w:val="18"/>
                <w:szCs w:val="18"/>
                <w:lang w:val="en-US"/>
              </w:rPr>
              <w:t xml:space="preserve"> </w:t>
            </w:r>
            <w:r>
              <w:rPr>
                <w:rFonts w:ascii="Arial" w:eastAsia="Arial" w:hAnsi="Arial" w:cs="Arial"/>
                <w:sz w:val="18"/>
                <w:szCs w:val="18"/>
              </w:rPr>
              <w:t>політика</w:t>
            </w:r>
            <w:r>
              <w:rPr>
                <w:rFonts w:ascii="Arial" w:eastAsia="Arial" w:hAnsi="Arial" w:cs="Arial"/>
                <w:sz w:val="18"/>
                <w:szCs w:val="18"/>
                <w:lang w:val="en-US"/>
              </w:rPr>
              <w:t xml:space="preserve"> </w:t>
            </w:r>
            <w:r>
              <w:rPr>
                <w:rFonts w:ascii="Arial" w:eastAsia="Arial" w:hAnsi="Arial" w:cs="Arial"/>
                <w:sz w:val="18"/>
                <w:szCs w:val="18"/>
              </w:rPr>
              <w:t>по</w:t>
            </w:r>
            <w:r>
              <w:rPr>
                <w:rFonts w:ascii="Arial" w:eastAsia="Arial" w:hAnsi="Arial" w:cs="Arial"/>
                <w:sz w:val="18"/>
                <w:szCs w:val="18"/>
                <w:lang w:val="en-US"/>
              </w:rPr>
              <w:t>-</w:t>
            </w:r>
            <w:r>
              <w:rPr>
                <w:rFonts w:ascii="Arial" w:eastAsia="Arial" w:hAnsi="Arial" w:cs="Arial"/>
                <w:sz w:val="18"/>
                <w:szCs w:val="18"/>
              </w:rPr>
              <w:t>замовченню</w:t>
            </w:r>
            <w:r>
              <w:rPr>
                <w:rFonts w:ascii="Arial" w:eastAsia="Arial" w:hAnsi="Arial" w:cs="Arial"/>
                <w:sz w:val="18"/>
                <w:szCs w:val="18"/>
                <w:lang w:val="en-US"/>
              </w:rPr>
              <w:t xml:space="preserve"> (OPEN,  SELECTIVE, RESTRICTED, CASE-BY-CASE)/</w:t>
            </w:r>
          </w:p>
          <w:p w14:paraId="32E37445" w14:textId="77777777" w:rsidR="00430D97" w:rsidRDefault="0028027A">
            <w:pPr>
              <w:keepNext w:val="0"/>
              <w:widowControl w:val="0"/>
              <w:rPr>
                <w:sz w:val="18"/>
                <w:szCs w:val="18"/>
                <w:lang w:val="en-US"/>
              </w:rPr>
            </w:pPr>
            <w:r>
              <w:rPr>
                <w:rFonts w:ascii="Arial" w:eastAsia="Arial" w:hAnsi="Arial" w:cs="Arial"/>
                <w:sz w:val="18"/>
                <w:szCs w:val="18"/>
                <w:lang w:val="en-US"/>
              </w:rPr>
              <w:t>Deafult peering policy (OPEN,  SELECTIVE, RESTRICTED, CASE-BY-CASE)</w:t>
            </w:r>
          </w:p>
        </w:tc>
        <w:tc>
          <w:tcPr>
            <w:tcW w:w="4268"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5AF03B0E" w14:textId="77777777" w:rsidR="00430D97" w:rsidRDefault="00430D97">
            <w:pPr>
              <w:keepNext w:val="0"/>
              <w:widowControl w:val="0"/>
              <w:jc w:val="center"/>
              <w:rPr>
                <w:rFonts w:ascii="Arial" w:hAnsi="Arial" w:cs="Arial"/>
                <w:sz w:val="20"/>
                <w:szCs w:val="20"/>
                <w:lang w:val="en-US"/>
              </w:rPr>
            </w:pPr>
          </w:p>
        </w:tc>
      </w:tr>
    </w:tbl>
    <w:p w14:paraId="6F69CAC0" w14:textId="77777777" w:rsidR="00430D97" w:rsidRDefault="0028027A">
      <w:pPr>
        <w:jc w:val="both"/>
        <w:rPr>
          <w:lang w:val="en-US"/>
        </w:rPr>
      </w:pPr>
      <w:r>
        <w:rPr>
          <w:rFonts w:ascii="Arial" w:eastAsia="Arial" w:hAnsi="Arial" w:cs="Arial"/>
          <w:b/>
          <w:sz w:val="20"/>
          <w:szCs w:val="20"/>
        </w:rPr>
        <w:t>Підписи</w:t>
      </w:r>
      <w:r>
        <w:rPr>
          <w:rFonts w:ascii="Arial" w:eastAsia="Arial" w:hAnsi="Arial" w:cs="Arial"/>
          <w:b/>
          <w:sz w:val="20"/>
          <w:szCs w:val="20"/>
          <w:lang w:val="en-US"/>
        </w:rPr>
        <w:t xml:space="preserve"> </w:t>
      </w:r>
      <w:r>
        <w:rPr>
          <w:rFonts w:ascii="Arial" w:eastAsia="Arial" w:hAnsi="Arial" w:cs="Arial"/>
          <w:b/>
          <w:sz w:val="20"/>
          <w:szCs w:val="20"/>
        </w:rPr>
        <w:t>сторін</w:t>
      </w:r>
      <w:r>
        <w:rPr>
          <w:rFonts w:ascii="Arial" w:eastAsia="Arial" w:hAnsi="Arial" w:cs="Arial"/>
          <w:b/>
          <w:sz w:val="20"/>
          <w:szCs w:val="20"/>
          <w:lang w:val="en-US"/>
        </w:rPr>
        <w:t xml:space="preserve"> / Parties signatures</w:t>
      </w:r>
    </w:p>
    <w:p w14:paraId="48940E2D" w14:textId="77777777" w:rsidR="00430D97" w:rsidRDefault="0028027A">
      <w:pPr>
        <w:keepNext w:val="0"/>
        <w:jc w:val="center"/>
        <w:rPr>
          <w:lang w:val="en-US"/>
        </w:rPr>
      </w:pPr>
      <w:r>
        <w:rPr>
          <w:rFonts w:ascii="Arial" w:eastAsia="Arial" w:hAnsi="Arial" w:cs="Arial"/>
          <w:b/>
          <w:sz w:val="20"/>
          <w:szCs w:val="20"/>
        </w:rPr>
        <w:t>Директор</w:t>
      </w:r>
      <w:r>
        <w:rPr>
          <w:rFonts w:ascii="Arial" w:eastAsia="Arial" w:hAnsi="Arial" w:cs="Arial"/>
          <w:b/>
          <w:sz w:val="20"/>
          <w:szCs w:val="20"/>
          <w:lang w:val="en-US"/>
        </w:rPr>
        <w:t xml:space="preserve"> </w:t>
      </w:r>
      <w:r>
        <w:rPr>
          <w:rFonts w:ascii="Arial" w:eastAsia="Arial" w:hAnsi="Arial" w:cs="Arial"/>
          <w:b/>
          <w:sz w:val="20"/>
          <w:szCs w:val="20"/>
        </w:rPr>
        <w:t>ТОВ</w:t>
      </w:r>
      <w:r>
        <w:rPr>
          <w:rFonts w:ascii="Arial" w:eastAsia="Arial" w:hAnsi="Arial" w:cs="Arial"/>
          <w:b/>
          <w:sz w:val="20"/>
          <w:szCs w:val="20"/>
          <w:lang w:val="en-US"/>
        </w:rPr>
        <w:t xml:space="preserve"> «</w:t>
      </w:r>
      <w:r>
        <w:rPr>
          <w:rFonts w:ascii="Arial" w:eastAsia="Arial" w:hAnsi="Arial" w:cs="Arial"/>
          <w:b/>
          <w:sz w:val="20"/>
          <w:szCs w:val="20"/>
        </w:rPr>
        <w:t>ДІДЖИТАЛ</w:t>
      </w:r>
      <w:r>
        <w:rPr>
          <w:rFonts w:ascii="Arial" w:eastAsia="Arial" w:hAnsi="Arial" w:cs="Arial"/>
          <w:b/>
          <w:sz w:val="20"/>
          <w:szCs w:val="20"/>
          <w:lang w:val="en-US"/>
        </w:rPr>
        <w:t xml:space="preserve"> </w:t>
      </w:r>
      <w:r>
        <w:rPr>
          <w:rFonts w:ascii="Arial" w:eastAsia="Arial" w:hAnsi="Arial" w:cs="Arial"/>
          <w:b/>
          <w:sz w:val="20"/>
          <w:szCs w:val="20"/>
        </w:rPr>
        <w:t>ТЕЛЕКОМ</w:t>
      </w:r>
      <w:r>
        <w:rPr>
          <w:rFonts w:ascii="Arial" w:eastAsia="Arial" w:hAnsi="Arial" w:cs="Arial"/>
          <w:b/>
          <w:sz w:val="20"/>
          <w:szCs w:val="20"/>
          <w:lang w:val="en-US"/>
        </w:rPr>
        <w:t>-</w:t>
      </w:r>
      <w:r>
        <w:rPr>
          <w:rFonts w:ascii="Arial" w:eastAsia="Arial" w:hAnsi="Arial" w:cs="Arial"/>
          <w:b/>
          <w:sz w:val="20"/>
          <w:szCs w:val="20"/>
        </w:rPr>
        <w:t>АЙ</w:t>
      </w:r>
      <w:r>
        <w:rPr>
          <w:rFonts w:ascii="Arial" w:eastAsia="Arial" w:hAnsi="Arial" w:cs="Arial"/>
          <w:b/>
          <w:sz w:val="20"/>
          <w:szCs w:val="20"/>
          <w:lang w:val="en-US"/>
        </w:rPr>
        <w:t xml:space="preserve"> </w:t>
      </w:r>
      <w:r>
        <w:rPr>
          <w:rFonts w:ascii="Arial" w:eastAsia="Arial" w:hAnsi="Arial" w:cs="Arial"/>
          <w:b/>
          <w:sz w:val="20"/>
          <w:szCs w:val="20"/>
        </w:rPr>
        <w:t>ІКС</w:t>
      </w:r>
      <w:r>
        <w:rPr>
          <w:rFonts w:ascii="Arial" w:eastAsia="Arial" w:hAnsi="Arial" w:cs="Arial"/>
          <w:b/>
          <w:sz w:val="20"/>
          <w:szCs w:val="20"/>
          <w:lang w:val="en-US"/>
        </w:rPr>
        <w:t>» / Director of “DIGITAL TELECOM-IX” LLC</w:t>
      </w:r>
    </w:p>
    <w:p w14:paraId="72F0B9DF" w14:textId="333ABD40" w:rsidR="00430D97" w:rsidRDefault="0028027A">
      <w:pPr>
        <w:keepNext w:val="0"/>
        <w:jc w:val="center"/>
        <w:rPr>
          <w:rFonts w:ascii="Arial" w:eastAsia="Arial" w:hAnsi="Arial" w:cs="Arial"/>
          <w:sz w:val="20"/>
          <w:szCs w:val="20"/>
          <w:lang w:val="en-US"/>
        </w:rPr>
      </w:pPr>
      <w:r>
        <w:rPr>
          <w:rFonts w:ascii="Arial" w:eastAsia="Arial" w:hAnsi="Arial" w:cs="Arial"/>
          <w:sz w:val="20"/>
          <w:szCs w:val="20"/>
          <w:lang w:val="en-US"/>
        </w:rPr>
        <w:t xml:space="preserve">___________________ </w:t>
      </w:r>
      <w:r>
        <w:rPr>
          <w:rFonts w:ascii="Arial" w:eastAsia="Arial" w:hAnsi="Arial" w:cs="Arial"/>
          <w:sz w:val="20"/>
          <w:szCs w:val="20"/>
        </w:rPr>
        <w:t>С</w:t>
      </w:r>
      <w:r>
        <w:rPr>
          <w:rFonts w:ascii="Arial" w:eastAsia="Arial" w:hAnsi="Arial" w:cs="Arial"/>
          <w:sz w:val="20"/>
          <w:szCs w:val="20"/>
          <w:lang w:val="en-US"/>
        </w:rPr>
        <w:t>.</w:t>
      </w:r>
      <w:r>
        <w:rPr>
          <w:rFonts w:ascii="Arial" w:eastAsia="Arial" w:hAnsi="Arial" w:cs="Arial"/>
          <w:sz w:val="20"/>
          <w:szCs w:val="20"/>
        </w:rPr>
        <w:t>Ю</w:t>
      </w:r>
      <w:r>
        <w:rPr>
          <w:rFonts w:ascii="Arial" w:eastAsia="Arial" w:hAnsi="Arial" w:cs="Arial"/>
          <w:sz w:val="20"/>
          <w:szCs w:val="20"/>
          <w:lang w:val="en-US"/>
        </w:rPr>
        <w:t xml:space="preserve">. </w:t>
      </w:r>
      <w:r>
        <w:rPr>
          <w:rFonts w:ascii="Arial" w:eastAsia="Arial" w:hAnsi="Arial" w:cs="Arial"/>
          <w:sz w:val="20"/>
          <w:szCs w:val="20"/>
        </w:rPr>
        <w:t>Колесниченко</w:t>
      </w:r>
      <w:r>
        <w:rPr>
          <w:rFonts w:ascii="Arial" w:eastAsia="Arial" w:hAnsi="Arial" w:cs="Arial"/>
          <w:sz w:val="20"/>
          <w:szCs w:val="20"/>
          <w:lang w:val="en-US"/>
        </w:rPr>
        <w:t xml:space="preserve"> / S.Y. Kolesnychenko</w:t>
      </w:r>
    </w:p>
    <w:p w14:paraId="6F7B12BE" w14:textId="1B267ED9" w:rsidR="00F151CF" w:rsidRDefault="00F151CF">
      <w:pPr>
        <w:keepNext w:val="0"/>
        <w:jc w:val="center"/>
        <w:rPr>
          <w:rFonts w:ascii="Arial" w:eastAsia="Arial" w:hAnsi="Arial" w:cs="Arial"/>
          <w:sz w:val="20"/>
          <w:szCs w:val="20"/>
          <w:lang w:val="en-US"/>
        </w:rPr>
      </w:pPr>
    </w:p>
    <w:p w14:paraId="6EA4D36A" w14:textId="77777777" w:rsidR="00E852DA" w:rsidRPr="00E852DA" w:rsidRDefault="00E852DA" w:rsidP="00E852DA">
      <w:pPr>
        <w:jc w:val="center"/>
        <w:rPr>
          <w:rFonts w:ascii="Arial" w:eastAsia="Arial" w:hAnsi="Arial" w:cs="Arial"/>
          <w:b/>
          <w:sz w:val="20"/>
          <w:szCs w:val="20"/>
        </w:rPr>
      </w:pPr>
      <w:r w:rsidRPr="00E852DA">
        <w:rPr>
          <w:rFonts w:ascii="Arial" w:eastAsia="Arial" w:hAnsi="Arial" w:cs="Arial"/>
          <w:b/>
          <w:sz w:val="20"/>
          <w:szCs w:val="20"/>
        </w:rPr>
        <w:t xml:space="preserve">##COMPANY_NAME## </w:t>
      </w:r>
    </w:p>
    <w:p w14:paraId="5E1F47A7" w14:textId="2E52A2C2" w:rsidR="00430D97" w:rsidRDefault="0028027A">
      <w:pPr>
        <w:keepNext w:val="0"/>
        <w:jc w:val="center"/>
      </w:pPr>
      <w:r>
        <w:rPr>
          <w:rFonts w:ascii="Arial" w:eastAsia="Arial" w:hAnsi="Arial" w:cs="Arial"/>
          <w:sz w:val="22"/>
          <w:szCs w:val="20"/>
          <w:lang w:val="uk-UA"/>
        </w:rPr>
        <w:t xml:space="preserve">____________________________ </w:t>
      </w:r>
      <w:r>
        <w:br w:type="page"/>
      </w:r>
    </w:p>
    <w:tbl>
      <w:tblPr>
        <w:tblStyle w:val="TableNormal1"/>
        <w:tblW w:w="9579" w:type="dxa"/>
        <w:tblInd w:w="-263" w:type="dxa"/>
        <w:tblLayout w:type="fixed"/>
        <w:tblCellMar>
          <w:left w:w="108" w:type="dxa"/>
          <w:right w:w="98" w:type="dxa"/>
        </w:tblCellMar>
        <w:tblLook w:val="04A0" w:firstRow="1" w:lastRow="0" w:firstColumn="1" w:lastColumn="0" w:noHBand="0" w:noVBand="1"/>
      </w:tblPr>
      <w:tblGrid>
        <w:gridCol w:w="4778"/>
        <w:gridCol w:w="4801"/>
      </w:tblGrid>
      <w:tr w:rsidR="00430D97" w:rsidRPr="000A291E" w14:paraId="120F970E" w14:textId="77777777">
        <w:trPr>
          <w:trHeight w:val="500"/>
        </w:trPr>
        <w:tc>
          <w:tcPr>
            <w:tcW w:w="4778" w:type="dxa"/>
            <w:tcBorders>
              <w:top w:val="single" w:sz="4" w:space="0" w:color="000001"/>
              <w:left w:val="single" w:sz="4" w:space="0" w:color="000001"/>
              <w:bottom w:val="single" w:sz="4" w:space="0" w:color="000001"/>
            </w:tcBorders>
            <w:shd w:val="clear" w:color="auto" w:fill="auto"/>
          </w:tcPr>
          <w:p w14:paraId="710CC1E8" w14:textId="5D3A810D" w:rsidR="00430D97" w:rsidRPr="0028027A" w:rsidRDefault="0028027A">
            <w:pPr>
              <w:pageBreakBefore/>
              <w:widowControl w:val="0"/>
              <w:jc w:val="center"/>
              <w:rPr>
                <w:rFonts w:ascii="Arial" w:eastAsia="Arial" w:hAnsi="Arial" w:cs="Arial"/>
                <w:b/>
                <w:sz w:val="20"/>
                <w:szCs w:val="20"/>
                <w:lang w:val="en-US"/>
              </w:rPr>
            </w:pPr>
            <w:r>
              <w:rPr>
                <w:rFonts w:ascii="Arial" w:eastAsia="Arial" w:hAnsi="Arial" w:cs="Arial"/>
                <w:b/>
                <w:sz w:val="20"/>
                <w:szCs w:val="20"/>
              </w:rPr>
              <w:lastRenderedPageBreak/>
              <w:t>Додаток</w:t>
            </w:r>
            <w:r w:rsidRPr="0028027A">
              <w:rPr>
                <w:rFonts w:ascii="Arial" w:eastAsia="Arial" w:hAnsi="Arial" w:cs="Arial"/>
                <w:b/>
                <w:sz w:val="20"/>
                <w:szCs w:val="20"/>
                <w:lang w:val="en-US"/>
              </w:rPr>
              <w:t xml:space="preserve"> №5 </w:t>
            </w:r>
            <w:r>
              <w:rPr>
                <w:rFonts w:ascii="Arial" w:eastAsia="Arial" w:hAnsi="Arial" w:cs="Arial"/>
                <w:b/>
                <w:sz w:val="20"/>
                <w:szCs w:val="20"/>
              </w:rPr>
              <w:t>від</w:t>
            </w:r>
            <w:r w:rsidRPr="0028027A">
              <w:rPr>
                <w:rFonts w:ascii="Arial" w:eastAsia="Arial" w:hAnsi="Arial" w:cs="Arial"/>
                <w:b/>
                <w:sz w:val="20"/>
                <w:szCs w:val="20"/>
                <w:lang w:val="en-US"/>
              </w:rPr>
              <w:t xml:space="preserve"> ##CONTRACT_DATE_UA##</w:t>
            </w:r>
          </w:p>
          <w:p w14:paraId="1177E53C" w14:textId="0CB319E1" w:rsidR="00430D97" w:rsidRPr="00774F4F" w:rsidRDefault="0028027A">
            <w:pPr>
              <w:widowControl w:val="0"/>
              <w:jc w:val="center"/>
              <w:rPr>
                <w:lang w:val="en-US"/>
              </w:rPr>
            </w:pPr>
            <w:r>
              <w:rPr>
                <w:rFonts w:ascii="Arial" w:eastAsia="Arial" w:hAnsi="Arial" w:cs="Arial"/>
                <w:b/>
                <w:sz w:val="20"/>
                <w:szCs w:val="20"/>
              </w:rPr>
              <w:t>до</w:t>
            </w:r>
            <w:r w:rsidRPr="00774F4F">
              <w:rPr>
                <w:rFonts w:ascii="Arial" w:eastAsia="Arial" w:hAnsi="Arial" w:cs="Arial"/>
                <w:b/>
                <w:sz w:val="20"/>
                <w:szCs w:val="20"/>
                <w:lang w:val="en-US"/>
              </w:rPr>
              <w:t xml:space="preserve"> </w:t>
            </w:r>
            <w:r>
              <w:rPr>
                <w:rFonts w:ascii="Arial" w:eastAsia="Arial" w:hAnsi="Arial" w:cs="Arial"/>
                <w:b/>
                <w:sz w:val="20"/>
                <w:szCs w:val="20"/>
              </w:rPr>
              <w:t>Договору</w:t>
            </w:r>
            <w:r w:rsidRPr="00774F4F">
              <w:rPr>
                <w:rFonts w:ascii="Arial" w:eastAsia="Arial" w:hAnsi="Arial" w:cs="Arial"/>
                <w:b/>
                <w:sz w:val="20"/>
                <w:szCs w:val="20"/>
                <w:lang w:val="en-US"/>
              </w:rPr>
              <w:t xml:space="preserve"> № </w:t>
            </w:r>
            <w:r w:rsidR="000A291E" w:rsidRPr="00774F4F">
              <w:rPr>
                <w:rFonts w:ascii="Arial" w:eastAsia="Arial" w:hAnsi="Arial" w:cs="Arial"/>
                <w:b/>
                <w:sz w:val="20"/>
                <w:szCs w:val="20"/>
                <w:lang w:val="en-US"/>
              </w:rPr>
              <w:t>##</w:t>
            </w:r>
            <w:r w:rsidR="000A291E">
              <w:rPr>
                <w:rFonts w:ascii="Arial" w:eastAsia="Arial" w:hAnsi="Arial" w:cs="Arial"/>
                <w:b/>
                <w:sz w:val="20"/>
                <w:szCs w:val="20"/>
                <w:lang w:val="en-US"/>
              </w:rPr>
              <w:t>CONTRACT</w:t>
            </w:r>
            <w:r w:rsidR="000A291E" w:rsidRPr="00774F4F">
              <w:rPr>
                <w:rFonts w:ascii="Arial" w:eastAsia="Arial" w:hAnsi="Arial" w:cs="Arial"/>
                <w:b/>
                <w:sz w:val="20"/>
                <w:szCs w:val="20"/>
                <w:lang w:val="en-US"/>
              </w:rPr>
              <w:t>_</w:t>
            </w:r>
            <w:r w:rsidR="000A291E">
              <w:rPr>
                <w:rFonts w:ascii="Arial" w:eastAsia="Arial" w:hAnsi="Arial" w:cs="Arial"/>
                <w:b/>
                <w:sz w:val="20"/>
                <w:szCs w:val="20"/>
                <w:lang w:val="en-US"/>
              </w:rPr>
              <w:t>NUM</w:t>
            </w:r>
            <w:r w:rsidR="000A291E" w:rsidRPr="00774F4F">
              <w:rPr>
                <w:rFonts w:ascii="Arial" w:eastAsia="Arial" w:hAnsi="Arial" w:cs="Arial"/>
                <w:b/>
                <w:sz w:val="20"/>
                <w:szCs w:val="20"/>
                <w:lang w:val="en-US"/>
              </w:rPr>
              <w:t xml:space="preserve">## </w:t>
            </w:r>
            <w:r>
              <w:rPr>
                <w:rFonts w:ascii="Arial" w:eastAsia="Arial" w:hAnsi="Arial" w:cs="Arial"/>
                <w:b/>
                <w:sz w:val="20"/>
                <w:szCs w:val="20"/>
              </w:rPr>
              <w:t>від</w:t>
            </w:r>
            <w:r w:rsidRPr="00774F4F">
              <w:rPr>
                <w:rFonts w:ascii="Arial" w:eastAsia="Arial" w:hAnsi="Arial" w:cs="Arial"/>
                <w:b/>
                <w:sz w:val="20"/>
                <w:szCs w:val="20"/>
                <w:lang w:val="en-US"/>
              </w:rPr>
              <w:t xml:space="preserve"> </w:t>
            </w:r>
            <w:r w:rsidR="00774F4F" w:rsidRPr="00774F4F">
              <w:rPr>
                <w:rFonts w:ascii="Arial" w:eastAsia="Arial" w:hAnsi="Arial" w:cs="Arial"/>
                <w:b/>
                <w:sz w:val="20"/>
                <w:szCs w:val="20"/>
                <w:lang w:val="en-US"/>
              </w:rPr>
              <w:t>##</w:t>
            </w:r>
            <w:r w:rsidR="00774F4F">
              <w:rPr>
                <w:rFonts w:ascii="Arial" w:eastAsia="Arial" w:hAnsi="Arial" w:cs="Arial"/>
                <w:b/>
                <w:sz w:val="20"/>
                <w:szCs w:val="20"/>
                <w:lang w:val="en-US"/>
              </w:rPr>
              <w:t>CONTRACT</w:t>
            </w:r>
            <w:r w:rsidR="00774F4F" w:rsidRPr="00774F4F">
              <w:rPr>
                <w:rFonts w:ascii="Arial" w:eastAsia="Arial" w:hAnsi="Arial" w:cs="Arial"/>
                <w:b/>
                <w:sz w:val="20"/>
                <w:szCs w:val="20"/>
                <w:lang w:val="en-US"/>
              </w:rPr>
              <w:t>_</w:t>
            </w:r>
            <w:r w:rsidR="00774F4F">
              <w:rPr>
                <w:rFonts w:ascii="Arial" w:eastAsia="Arial" w:hAnsi="Arial" w:cs="Arial"/>
                <w:b/>
                <w:sz w:val="20"/>
                <w:szCs w:val="20"/>
                <w:lang w:val="en-US"/>
              </w:rPr>
              <w:t>DATE_UA</w:t>
            </w:r>
            <w:r w:rsidR="00774F4F" w:rsidRPr="00774F4F">
              <w:rPr>
                <w:rFonts w:ascii="Arial" w:eastAsia="Arial" w:hAnsi="Arial" w:cs="Arial"/>
                <w:b/>
                <w:sz w:val="20"/>
                <w:szCs w:val="20"/>
                <w:lang w:val="en-US"/>
              </w:rPr>
              <w:t>##</w:t>
            </w:r>
          </w:p>
        </w:tc>
        <w:tc>
          <w:tcPr>
            <w:tcW w:w="4800" w:type="dxa"/>
            <w:tcBorders>
              <w:top w:val="single" w:sz="4" w:space="0" w:color="000001"/>
              <w:left w:val="single" w:sz="4" w:space="0" w:color="000001"/>
              <w:bottom w:val="single" w:sz="4" w:space="0" w:color="000001"/>
              <w:right w:val="single" w:sz="4" w:space="0" w:color="000001"/>
            </w:tcBorders>
            <w:shd w:val="clear" w:color="auto" w:fill="auto"/>
          </w:tcPr>
          <w:p w14:paraId="3FA1DD54" w14:textId="3824FCCD" w:rsidR="00430D97" w:rsidRDefault="0028027A">
            <w:pPr>
              <w:widowControl w:val="0"/>
              <w:jc w:val="center"/>
              <w:rPr>
                <w:lang w:val="en-US"/>
              </w:rPr>
            </w:pPr>
            <w:r>
              <w:rPr>
                <w:rFonts w:ascii="Arial" w:eastAsia="Arial" w:hAnsi="Arial" w:cs="Arial"/>
                <w:b/>
                <w:sz w:val="20"/>
                <w:szCs w:val="20"/>
                <w:lang w:val="en-US"/>
              </w:rPr>
              <w:t>Annex #5 date ##CONTRACT_DATE_EN##</w:t>
            </w:r>
          </w:p>
          <w:p w14:paraId="3FB4B1A3" w14:textId="416DF2A7" w:rsidR="00430D97" w:rsidRDefault="0028027A">
            <w:pPr>
              <w:widowControl w:val="0"/>
              <w:jc w:val="center"/>
              <w:rPr>
                <w:lang w:val="en-US"/>
              </w:rPr>
            </w:pPr>
            <w:r>
              <w:rPr>
                <w:rFonts w:ascii="Arial" w:eastAsia="Arial" w:hAnsi="Arial" w:cs="Arial"/>
                <w:b/>
                <w:sz w:val="20"/>
                <w:szCs w:val="20"/>
                <w:lang w:val="en-US"/>
              </w:rPr>
              <w:t xml:space="preserve">to the Contract # </w:t>
            </w:r>
            <w:r w:rsidR="000A291E" w:rsidRPr="002F358C">
              <w:rPr>
                <w:rFonts w:ascii="Arial" w:eastAsia="Arial" w:hAnsi="Arial" w:cs="Arial"/>
                <w:b/>
                <w:sz w:val="20"/>
                <w:szCs w:val="20"/>
                <w:lang w:val="en-US"/>
              </w:rPr>
              <w:t>##</w:t>
            </w:r>
            <w:r w:rsidR="000A291E">
              <w:rPr>
                <w:rFonts w:ascii="Arial" w:eastAsia="Arial" w:hAnsi="Arial" w:cs="Arial"/>
                <w:b/>
                <w:sz w:val="20"/>
                <w:szCs w:val="20"/>
                <w:lang w:val="en-US"/>
              </w:rPr>
              <w:t xml:space="preserve">CONTRACT_NUM## </w:t>
            </w:r>
            <w:r>
              <w:rPr>
                <w:rFonts w:ascii="Arial" w:eastAsia="Arial" w:hAnsi="Arial" w:cs="Arial"/>
                <w:b/>
                <w:sz w:val="20"/>
                <w:szCs w:val="20"/>
                <w:lang w:val="en-US"/>
              </w:rPr>
              <w:t xml:space="preserve">date </w:t>
            </w:r>
            <w:r w:rsidR="00774F4F" w:rsidRPr="00774F4F">
              <w:rPr>
                <w:rFonts w:ascii="Arial" w:eastAsia="Arial" w:hAnsi="Arial" w:cs="Arial"/>
                <w:b/>
                <w:sz w:val="20"/>
                <w:szCs w:val="20"/>
                <w:lang w:val="en-US"/>
              </w:rPr>
              <w:t>##</w:t>
            </w:r>
            <w:r w:rsidR="00774F4F">
              <w:rPr>
                <w:rFonts w:ascii="Arial" w:eastAsia="Arial" w:hAnsi="Arial" w:cs="Arial"/>
                <w:b/>
                <w:sz w:val="20"/>
                <w:szCs w:val="20"/>
                <w:lang w:val="en-US"/>
              </w:rPr>
              <w:t>CONTRACT</w:t>
            </w:r>
            <w:r w:rsidR="00774F4F" w:rsidRPr="00774F4F">
              <w:rPr>
                <w:rFonts w:ascii="Arial" w:eastAsia="Arial" w:hAnsi="Arial" w:cs="Arial"/>
                <w:b/>
                <w:sz w:val="20"/>
                <w:szCs w:val="20"/>
                <w:lang w:val="en-US"/>
              </w:rPr>
              <w:t>_</w:t>
            </w:r>
            <w:r w:rsidR="00774F4F">
              <w:rPr>
                <w:rFonts w:ascii="Arial" w:eastAsia="Arial" w:hAnsi="Arial" w:cs="Arial"/>
                <w:b/>
                <w:sz w:val="20"/>
                <w:szCs w:val="20"/>
                <w:lang w:val="en-US"/>
              </w:rPr>
              <w:t>DATE_EN</w:t>
            </w:r>
            <w:r w:rsidR="00774F4F" w:rsidRPr="00774F4F">
              <w:rPr>
                <w:rFonts w:ascii="Arial" w:eastAsia="Arial" w:hAnsi="Arial" w:cs="Arial"/>
                <w:b/>
                <w:sz w:val="20"/>
                <w:szCs w:val="20"/>
                <w:lang w:val="en-US"/>
              </w:rPr>
              <w:t>##</w:t>
            </w:r>
          </w:p>
        </w:tc>
      </w:tr>
    </w:tbl>
    <w:p w14:paraId="7B22A995" w14:textId="77777777" w:rsidR="00430D97" w:rsidRDefault="0028027A">
      <w:pPr>
        <w:keepNext w:val="0"/>
        <w:jc w:val="center"/>
      </w:pPr>
      <w:r>
        <w:rPr>
          <w:rFonts w:ascii="Arial" w:eastAsia="Arial" w:hAnsi="Arial" w:cs="Arial"/>
          <w:b/>
          <w:sz w:val="20"/>
          <w:szCs w:val="20"/>
        </w:rPr>
        <w:t>Замовлення послуг № 1 / Service Order #1</w:t>
      </w:r>
    </w:p>
    <w:tbl>
      <w:tblPr>
        <w:tblStyle w:val="TableNormal1"/>
        <w:tblW w:w="9587" w:type="dxa"/>
        <w:tblInd w:w="-268" w:type="dxa"/>
        <w:tblLayout w:type="fixed"/>
        <w:tblCellMar>
          <w:left w:w="108" w:type="dxa"/>
          <w:right w:w="98" w:type="dxa"/>
        </w:tblCellMar>
        <w:tblLook w:val="04A0" w:firstRow="1" w:lastRow="0" w:firstColumn="1" w:lastColumn="0" w:noHBand="0" w:noVBand="1"/>
      </w:tblPr>
      <w:tblGrid>
        <w:gridCol w:w="4137"/>
        <w:gridCol w:w="175"/>
        <w:gridCol w:w="12"/>
        <w:gridCol w:w="5263"/>
      </w:tblGrid>
      <w:tr w:rsidR="00430D97" w:rsidRPr="000A291E" w14:paraId="744A0BFB" w14:textId="77777777" w:rsidTr="000A291E">
        <w:tc>
          <w:tcPr>
            <w:tcW w:w="43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7BD0AD7D" w14:textId="77777777" w:rsidR="00430D97" w:rsidRDefault="0028027A">
            <w:pPr>
              <w:keepNext w:val="0"/>
              <w:widowControl w:val="0"/>
              <w:rPr>
                <w:sz w:val="18"/>
                <w:szCs w:val="18"/>
                <w:lang w:val="en-US"/>
              </w:rPr>
            </w:pPr>
            <w:r>
              <w:rPr>
                <w:rFonts w:ascii="Arial" w:eastAsia="Arial" w:hAnsi="Arial" w:cs="Arial"/>
                <w:b/>
                <w:sz w:val="18"/>
                <w:szCs w:val="18"/>
              </w:rPr>
              <w:t>Телекомунікаційна</w:t>
            </w:r>
            <w:r>
              <w:rPr>
                <w:rFonts w:ascii="Arial" w:eastAsia="Arial" w:hAnsi="Arial" w:cs="Arial"/>
                <w:b/>
                <w:sz w:val="18"/>
                <w:szCs w:val="18"/>
                <w:lang w:val="en-US"/>
              </w:rPr>
              <w:t xml:space="preserve"> </w:t>
            </w:r>
            <w:r>
              <w:rPr>
                <w:rFonts w:ascii="Arial" w:eastAsia="Arial" w:hAnsi="Arial" w:cs="Arial"/>
                <w:b/>
                <w:sz w:val="18"/>
                <w:szCs w:val="18"/>
              </w:rPr>
              <w:t>послуга</w:t>
            </w:r>
            <w:r>
              <w:rPr>
                <w:rFonts w:ascii="Arial" w:eastAsia="Arial" w:hAnsi="Arial" w:cs="Arial"/>
                <w:b/>
                <w:sz w:val="18"/>
                <w:szCs w:val="18"/>
                <w:lang w:val="en-US"/>
              </w:rPr>
              <w:t xml:space="preserve"> (</w:t>
            </w:r>
            <w:r>
              <w:rPr>
                <w:rFonts w:ascii="Arial" w:eastAsia="Arial" w:hAnsi="Arial" w:cs="Arial"/>
                <w:b/>
                <w:sz w:val="18"/>
                <w:szCs w:val="18"/>
              </w:rPr>
              <w:t>Послуга</w:t>
            </w:r>
            <w:r>
              <w:rPr>
                <w:rFonts w:ascii="Arial" w:eastAsia="Arial" w:hAnsi="Arial" w:cs="Arial"/>
                <w:b/>
                <w:sz w:val="18"/>
                <w:szCs w:val="18"/>
                <w:lang w:val="en-US"/>
              </w:rPr>
              <w:t xml:space="preserve"> </w:t>
            </w:r>
            <w:r>
              <w:rPr>
                <w:rFonts w:ascii="Arial" w:eastAsia="Arial" w:hAnsi="Arial" w:cs="Arial"/>
                <w:b/>
                <w:sz w:val="18"/>
                <w:szCs w:val="18"/>
              </w:rPr>
              <w:t>електронних</w:t>
            </w:r>
            <w:r>
              <w:rPr>
                <w:rFonts w:ascii="Arial" w:eastAsia="Arial" w:hAnsi="Arial" w:cs="Arial"/>
                <w:b/>
                <w:sz w:val="18"/>
                <w:szCs w:val="18"/>
                <w:lang w:val="en-US"/>
              </w:rPr>
              <w:t xml:space="preserve"> </w:t>
            </w:r>
            <w:r>
              <w:rPr>
                <w:rFonts w:ascii="Arial" w:eastAsia="Arial" w:hAnsi="Arial" w:cs="Arial"/>
                <w:b/>
                <w:sz w:val="18"/>
                <w:szCs w:val="18"/>
              </w:rPr>
              <w:t>комунікацій</w:t>
            </w:r>
            <w:r>
              <w:rPr>
                <w:rFonts w:ascii="Arial" w:eastAsia="Arial" w:hAnsi="Arial" w:cs="Arial"/>
                <w:b/>
                <w:sz w:val="18"/>
                <w:szCs w:val="18"/>
                <w:lang w:val="en-US"/>
              </w:rPr>
              <w:t>) / Telecommunication Service (Electronic Communication Service)</w:t>
            </w:r>
          </w:p>
        </w:tc>
        <w:tc>
          <w:tcPr>
            <w:tcW w:w="5263" w:type="dxa"/>
            <w:tcBorders>
              <w:top w:val="single" w:sz="4" w:space="0" w:color="00000A"/>
              <w:left w:val="single" w:sz="4" w:space="0" w:color="00000A"/>
              <w:bottom w:val="single" w:sz="4" w:space="0" w:color="00000A"/>
              <w:right w:val="single" w:sz="4" w:space="0" w:color="00000A"/>
            </w:tcBorders>
            <w:shd w:val="clear" w:color="auto" w:fill="FFFFFF"/>
          </w:tcPr>
          <w:p w14:paraId="0F9C9810" w14:textId="77777777" w:rsidR="00430D97" w:rsidRDefault="0028027A">
            <w:pPr>
              <w:keepNext w:val="0"/>
              <w:widowControl w:val="0"/>
              <w:rPr>
                <w:rFonts w:ascii="Arial" w:hAnsi="Arial" w:cs="Arial"/>
                <w:sz w:val="18"/>
                <w:szCs w:val="18"/>
              </w:rPr>
            </w:pPr>
            <w:r>
              <w:rPr>
                <w:rFonts w:ascii="Arial" w:eastAsia="Arial" w:hAnsi="Arial" w:cs="Arial"/>
                <w:b/>
                <w:sz w:val="18"/>
                <w:szCs w:val="18"/>
              </w:rPr>
              <w:t xml:space="preserve">Підключення до DTEL-IX. Піринг / </w:t>
            </w:r>
          </w:p>
          <w:p w14:paraId="058256D6" w14:textId="77777777" w:rsidR="00430D97" w:rsidRDefault="0028027A">
            <w:pPr>
              <w:keepNext w:val="0"/>
              <w:widowControl w:val="0"/>
              <w:rPr>
                <w:rFonts w:ascii="Arial" w:hAnsi="Arial" w:cs="Arial"/>
                <w:sz w:val="18"/>
                <w:szCs w:val="18"/>
                <w:lang w:val="en-US"/>
              </w:rPr>
            </w:pPr>
            <w:r>
              <w:rPr>
                <w:rFonts w:ascii="Arial" w:eastAsia="Arial" w:hAnsi="Arial" w:cs="Arial"/>
                <w:b/>
                <w:sz w:val="18"/>
                <w:szCs w:val="18"/>
                <w:lang w:val="en-US"/>
              </w:rPr>
              <w:t>Connection to DTEL-IX. Peering</w:t>
            </w:r>
          </w:p>
        </w:tc>
      </w:tr>
      <w:tr w:rsidR="00430D97" w14:paraId="10D54F7C" w14:textId="77777777" w:rsidTr="000A291E">
        <w:tc>
          <w:tcPr>
            <w:tcW w:w="43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7BA9DE2" w14:textId="77777777" w:rsidR="00430D97" w:rsidRDefault="0028027A">
            <w:pPr>
              <w:keepNext w:val="0"/>
              <w:widowControl w:val="0"/>
              <w:rPr>
                <w:rFonts w:ascii="Arial" w:hAnsi="Arial" w:cs="Arial"/>
                <w:sz w:val="18"/>
                <w:szCs w:val="18"/>
              </w:rPr>
            </w:pPr>
            <w:r>
              <w:rPr>
                <w:rFonts w:ascii="Arial" w:eastAsia="Arial" w:hAnsi="Arial" w:cs="Arial"/>
                <w:sz w:val="18"/>
                <w:szCs w:val="18"/>
              </w:rPr>
              <w:t xml:space="preserve">Дата початку надання послуг / </w:t>
            </w:r>
          </w:p>
          <w:p w14:paraId="2D47D120" w14:textId="77777777" w:rsidR="00430D97" w:rsidRDefault="0028027A">
            <w:pPr>
              <w:keepNext w:val="0"/>
              <w:widowControl w:val="0"/>
              <w:rPr>
                <w:rFonts w:ascii="Arial" w:hAnsi="Arial" w:cs="Arial"/>
                <w:sz w:val="18"/>
                <w:szCs w:val="18"/>
              </w:rPr>
            </w:pPr>
            <w:r>
              <w:rPr>
                <w:rFonts w:ascii="Arial" w:eastAsia="Arial" w:hAnsi="Arial" w:cs="Arial"/>
                <w:sz w:val="18"/>
                <w:szCs w:val="18"/>
              </w:rPr>
              <w:t xml:space="preserve">Ready for service date </w:t>
            </w:r>
          </w:p>
        </w:tc>
        <w:tc>
          <w:tcPr>
            <w:tcW w:w="5263" w:type="dxa"/>
            <w:tcBorders>
              <w:top w:val="single" w:sz="4" w:space="0" w:color="00000A"/>
              <w:left w:val="single" w:sz="4" w:space="0" w:color="00000A"/>
              <w:bottom w:val="single" w:sz="4" w:space="0" w:color="00000A"/>
              <w:right w:val="single" w:sz="4" w:space="0" w:color="00000A"/>
            </w:tcBorders>
            <w:shd w:val="clear" w:color="auto" w:fill="FFFFFF"/>
          </w:tcPr>
          <w:p w14:paraId="372E934A" w14:textId="77777777" w:rsidR="00430D97" w:rsidRDefault="00430D97">
            <w:pPr>
              <w:keepNext w:val="0"/>
              <w:widowControl w:val="0"/>
              <w:rPr>
                <w:rFonts w:ascii="Arial" w:eastAsia="Arial" w:hAnsi="Arial" w:cs="Arial"/>
                <w:sz w:val="18"/>
                <w:szCs w:val="18"/>
              </w:rPr>
            </w:pPr>
          </w:p>
        </w:tc>
      </w:tr>
      <w:tr w:rsidR="00430D97" w14:paraId="659103E8" w14:textId="77777777" w:rsidTr="000A291E">
        <w:tc>
          <w:tcPr>
            <w:tcW w:w="958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256F41A" w14:textId="77777777" w:rsidR="00430D97" w:rsidRDefault="0028027A">
            <w:pPr>
              <w:keepNext w:val="0"/>
              <w:widowControl w:val="0"/>
              <w:rPr>
                <w:sz w:val="18"/>
                <w:szCs w:val="18"/>
              </w:rPr>
            </w:pPr>
            <w:r>
              <w:rPr>
                <w:rFonts w:ascii="Arial" w:eastAsia="Arial" w:hAnsi="Arial" w:cs="Arial"/>
                <w:sz w:val="18"/>
                <w:szCs w:val="18"/>
                <w:lang w:val="uk-UA"/>
              </w:rPr>
              <w:t>☒</w:t>
            </w:r>
            <w:r>
              <w:rPr>
                <w:rFonts w:ascii="Arial" w:eastAsia="Arial" w:hAnsi="Arial" w:cs="Arial"/>
                <w:sz w:val="18"/>
                <w:szCs w:val="18"/>
              </w:rPr>
              <w:t xml:space="preserve"> Нове замовлення / New order</w:t>
            </w:r>
          </w:p>
          <w:p w14:paraId="3CDF8228" w14:textId="77777777" w:rsidR="00430D97" w:rsidRDefault="0028027A">
            <w:pPr>
              <w:keepNext w:val="0"/>
              <w:widowControl w:val="0"/>
              <w:rPr>
                <w:sz w:val="18"/>
                <w:szCs w:val="18"/>
              </w:rPr>
            </w:pPr>
            <w:bookmarkStart w:id="19" w:name="h.1fob9te"/>
            <w:bookmarkEnd w:id="19"/>
            <w:r>
              <w:rPr>
                <w:rFonts w:ascii="MS Gothic" w:eastAsia="MS Gothic" w:hAnsi="MS Gothic" w:cs="MS Gothic"/>
                <w:sz w:val="18"/>
                <w:szCs w:val="18"/>
              </w:rPr>
              <w:t>☐</w:t>
            </w:r>
            <w:r>
              <w:rPr>
                <w:rFonts w:ascii="Arial" w:eastAsia="Arial" w:hAnsi="Arial" w:cs="Arial"/>
                <w:sz w:val="18"/>
                <w:szCs w:val="18"/>
              </w:rPr>
              <w:t xml:space="preserve"> Скасування попереднього замовлення №__ / Cessation of Order #__</w:t>
            </w:r>
          </w:p>
        </w:tc>
      </w:tr>
      <w:tr w:rsidR="00430D97" w14:paraId="44215852" w14:textId="77777777" w:rsidTr="000A291E">
        <w:tc>
          <w:tcPr>
            <w:tcW w:w="431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4FD126" w14:textId="77777777" w:rsidR="00430D97" w:rsidRDefault="0028027A">
            <w:pPr>
              <w:keepNext w:val="0"/>
              <w:widowControl w:val="0"/>
              <w:rPr>
                <w:rFonts w:ascii="Arial" w:hAnsi="Arial" w:cs="Arial"/>
                <w:sz w:val="18"/>
                <w:szCs w:val="18"/>
              </w:rPr>
            </w:pPr>
            <w:r>
              <w:rPr>
                <w:rFonts w:ascii="Arial" w:eastAsia="Arial" w:hAnsi="Arial" w:cs="Arial"/>
                <w:sz w:val="18"/>
                <w:szCs w:val="18"/>
              </w:rPr>
              <w:t>Номер AS / AS number</w:t>
            </w:r>
          </w:p>
        </w:tc>
        <w:tc>
          <w:tcPr>
            <w:tcW w:w="527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C174791" w14:textId="77777777" w:rsidR="00430D97" w:rsidRDefault="00430D97">
            <w:pPr>
              <w:keepNext w:val="0"/>
              <w:widowControl w:val="0"/>
              <w:rPr>
                <w:rFonts w:ascii="Arial" w:hAnsi="Arial" w:cs="Arial"/>
                <w:sz w:val="18"/>
                <w:szCs w:val="18"/>
              </w:rPr>
            </w:pPr>
          </w:p>
        </w:tc>
      </w:tr>
      <w:tr w:rsidR="00430D97" w14:paraId="7D45E69D" w14:textId="77777777" w:rsidTr="000A291E">
        <w:tc>
          <w:tcPr>
            <w:tcW w:w="43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BC53B31" w14:textId="77777777" w:rsidR="00430D97" w:rsidRDefault="0028027A">
            <w:pPr>
              <w:keepNext w:val="0"/>
              <w:widowControl w:val="0"/>
              <w:rPr>
                <w:rFonts w:ascii="Arial" w:hAnsi="Arial" w:cs="Arial"/>
                <w:sz w:val="18"/>
                <w:szCs w:val="18"/>
              </w:rPr>
            </w:pPr>
            <w:r>
              <w:rPr>
                <w:rFonts w:ascii="Arial" w:eastAsia="Arial" w:hAnsi="Arial" w:cs="Arial"/>
                <w:sz w:val="18"/>
                <w:szCs w:val="18"/>
              </w:rPr>
              <w:t>Швидкість підключення / Connection Speed</w:t>
            </w:r>
          </w:p>
        </w:tc>
        <w:tc>
          <w:tcPr>
            <w:tcW w:w="527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87C8D50" w14:textId="77777777" w:rsidR="00430D97" w:rsidRDefault="0028027A">
            <w:pPr>
              <w:keepNext w:val="0"/>
              <w:widowControl w:val="0"/>
              <w:rPr>
                <w:rFonts w:ascii="Arial" w:hAnsi="Arial" w:cs="Arial"/>
                <w:sz w:val="18"/>
                <w:szCs w:val="18"/>
              </w:rPr>
            </w:pPr>
            <w:r>
              <w:rPr>
                <w:rFonts w:ascii="Arial" w:hAnsi="Arial" w:cs="Arial"/>
                <w:sz w:val="18"/>
                <w:szCs w:val="18"/>
              </w:rPr>
              <w:t>10</w:t>
            </w:r>
            <w:r>
              <w:rPr>
                <w:rFonts w:ascii="Arial" w:hAnsi="Arial" w:cs="Arial"/>
                <w:sz w:val="18"/>
                <w:szCs w:val="18"/>
                <w:lang w:val="en-US"/>
              </w:rPr>
              <w:t>Gbps</w:t>
            </w:r>
          </w:p>
        </w:tc>
      </w:tr>
      <w:tr w:rsidR="00430D97" w:rsidRPr="00774F4F" w14:paraId="5966F8CE" w14:textId="77777777" w:rsidTr="000A291E">
        <w:tc>
          <w:tcPr>
            <w:tcW w:w="43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DAD09D8" w14:textId="77777777" w:rsidR="00430D97" w:rsidRDefault="0028027A">
            <w:pPr>
              <w:keepNext w:val="0"/>
              <w:widowControl w:val="0"/>
              <w:rPr>
                <w:rFonts w:ascii="Arial" w:hAnsi="Arial" w:cs="Arial"/>
                <w:sz w:val="18"/>
                <w:szCs w:val="18"/>
                <w:lang w:val="en-US"/>
              </w:rPr>
            </w:pPr>
            <w:r>
              <w:rPr>
                <w:rFonts w:ascii="Arial" w:eastAsia="Arial" w:hAnsi="Arial" w:cs="Arial"/>
                <w:sz w:val="18"/>
                <w:szCs w:val="18"/>
              </w:rPr>
              <w:t>Місце</w:t>
            </w:r>
            <w:r>
              <w:rPr>
                <w:rFonts w:ascii="Arial" w:eastAsia="Arial" w:hAnsi="Arial" w:cs="Arial"/>
                <w:sz w:val="18"/>
                <w:szCs w:val="18"/>
                <w:lang w:val="en-US"/>
              </w:rPr>
              <w:t xml:space="preserve"> </w:t>
            </w:r>
            <w:r>
              <w:rPr>
                <w:rFonts w:ascii="Arial" w:eastAsia="Arial" w:hAnsi="Arial" w:cs="Arial"/>
                <w:sz w:val="18"/>
                <w:szCs w:val="18"/>
              </w:rPr>
              <w:t>з</w:t>
            </w:r>
            <w:r>
              <w:rPr>
                <w:rFonts w:ascii="Arial" w:eastAsia="Arial" w:hAnsi="Arial" w:cs="Arial"/>
                <w:sz w:val="18"/>
                <w:szCs w:val="18"/>
                <w:lang w:val="en-US"/>
              </w:rPr>
              <w:t>“</w:t>
            </w:r>
            <w:r>
              <w:rPr>
                <w:rFonts w:ascii="Arial" w:eastAsia="Arial" w:hAnsi="Arial" w:cs="Arial"/>
                <w:sz w:val="18"/>
                <w:szCs w:val="18"/>
              </w:rPr>
              <w:t>єднання</w:t>
            </w:r>
            <w:r>
              <w:rPr>
                <w:rFonts w:ascii="Arial" w:eastAsia="Arial" w:hAnsi="Arial" w:cs="Arial"/>
                <w:sz w:val="18"/>
                <w:szCs w:val="18"/>
                <w:lang w:val="en-US"/>
              </w:rPr>
              <w:t xml:space="preserve"> </w:t>
            </w:r>
            <w:r>
              <w:rPr>
                <w:rFonts w:ascii="Arial" w:eastAsia="Arial" w:hAnsi="Arial" w:cs="Arial"/>
                <w:sz w:val="18"/>
                <w:szCs w:val="18"/>
              </w:rPr>
              <w:t>мереж</w:t>
            </w:r>
            <w:r>
              <w:rPr>
                <w:rFonts w:ascii="Arial" w:eastAsia="Arial" w:hAnsi="Arial" w:cs="Arial"/>
                <w:sz w:val="18"/>
                <w:szCs w:val="18"/>
                <w:lang w:val="en-US"/>
              </w:rPr>
              <w:t xml:space="preserve"> / </w:t>
            </w:r>
          </w:p>
          <w:p w14:paraId="725FAA90" w14:textId="77777777" w:rsidR="00430D97" w:rsidRDefault="0028027A">
            <w:pPr>
              <w:keepNext w:val="0"/>
              <w:widowControl w:val="0"/>
              <w:rPr>
                <w:rFonts w:ascii="Arial" w:hAnsi="Arial" w:cs="Arial"/>
                <w:sz w:val="18"/>
                <w:szCs w:val="18"/>
                <w:lang w:val="en-US"/>
              </w:rPr>
            </w:pPr>
            <w:r>
              <w:rPr>
                <w:rFonts w:ascii="Arial" w:eastAsia="Arial" w:hAnsi="Arial" w:cs="Arial"/>
                <w:sz w:val="18"/>
                <w:szCs w:val="18"/>
                <w:lang w:val="en-US"/>
              </w:rPr>
              <w:t>Place of Interconnection of the networks</w:t>
            </w:r>
          </w:p>
        </w:tc>
        <w:tc>
          <w:tcPr>
            <w:tcW w:w="527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B1F4355" w14:textId="77777777" w:rsidR="00430D97" w:rsidRDefault="0028027A">
            <w:pPr>
              <w:keepNext w:val="0"/>
              <w:widowControl w:val="0"/>
              <w:rPr>
                <w:rFonts w:ascii="Arial" w:hAnsi="Arial" w:cs="Arial"/>
                <w:sz w:val="18"/>
                <w:szCs w:val="18"/>
                <w:lang w:val="en-US"/>
              </w:rPr>
            </w:pPr>
            <w:r>
              <w:rPr>
                <w:rFonts w:ascii="Arial" w:eastAsia="Arial" w:hAnsi="Arial" w:cs="Arial"/>
                <w:sz w:val="18"/>
                <w:szCs w:val="18"/>
              </w:rPr>
              <w:t>Україна</w:t>
            </w:r>
            <w:r>
              <w:rPr>
                <w:rFonts w:ascii="Arial" w:eastAsia="Arial" w:hAnsi="Arial" w:cs="Arial"/>
                <w:sz w:val="18"/>
                <w:szCs w:val="18"/>
                <w:lang w:val="en-US"/>
              </w:rPr>
              <w:t xml:space="preserve">, </w:t>
            </w:r>
            <w:r>
              <w:rPr>
                <w:rFonts w:ascii="Arial" w:eastAsia="Arial" w:hAnsi="Arial" w:cs="Arial"/>
                <w:sz w:val="18"/>
                <w:szCs w:val="18"/>
              </w:rPr>
              <w:t>м</w:t>
            </w:r>
            <w:r>
              <w:rPr>
                <w:rFonts w:ascii="Arial" w:eastAsia="Arial" w:hAnsi="Arial" w:cs="Arial"/>
                <w:sz w:val="18"/>
                <w:szCs w:val="18"/>
                <w:lang w:val="en-US"/>
              </w:rPr>
              <w:t xml:space="preserve">. </w:t>
            </w:r>
            <w:r>
              <w:rPr>
                <w:rFonts w:ascii="Arial" w:eastAsia="Arial" w:hAnsi="Arial" w:cs="Arial"/>
                <w:sz w:val="18"/>
                <w:szCs w:val="18"/>
              </w:rPr>
              <w:t>Київ</w:t>
            </w:r>
            <w:r>
              <w:rPr>
                <w:rFonts w:ascii="Arial" w:eastAsia="Arial" w:hAnsi="Arial" w:cs="Arial"/>
                <w:sz w:val="18"/>
                <w:szCs w:val="18"/>
                <w:lang w:val="en-US"/>
              </w:rPr>
              <w:t xml:space="preserve">, </w:t>
            </w:r>
            <w:r>
              <w:rPr>
                <w:rFonts w:ascii="Arial" w:eastAsia="Arial" w:hAnsi="Arial" w:cs="Arial"/>
                <w:sz w:val="18"/>
                <w:szCs w:val="18"/>
              </w:rPr>
              <w:t>Леонтовича</w:t>
            </w:r>
            <w:r>
              <w:rPr>
                <w:rFonts w:ascii="Arial" w:eastAsia="Arial" w:hAnsi="Arial" w:cs="Arial"/>
                <w:sz w:val="18"/>
                <w:szCs w:val="18"/>
                <w:lang w:val="en-US"/>
              </w:rPr>
              <w:t xml:space="preserve"> 9 / 9 Leontovicha St. Kyiv, Ukraine</w:t>
            </w:r>
          </w:p>
        </w:tc>
      </w:tr>
      <w:tr w:rsidR="00430D97" w14:paraId="5E67D693" w14:textId="77777777" w:rsidTr="000A291E">
        <w:tc>
          <w:tcPr>
            <w:tcW w:w="43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E63EA60" w14:textId="77777777" w:rsidR="00430D97" w:rsidRDefault="0028027A">
            <w:pPr>
              <w:keepNext w:val="0"/>
              <w:widowControl w:val="0"/>
              <w:rPr>
                <w:rFonts w:ascii="Arial" w:hAnsi="Arial" w:cs="Arial"/>
                <w:sz w:val="18"/>
                <w:szCs w:val="18"/>
                <w:lang w:val="en-US"/>
              </w:rPr>
            </w:pPr>
            <w:r>
              <w:rPr>
                <w:rFonts w:ascii="Arial" w:eastAsia="Arial" w:hAnsi="Arial" w:cs="Arial"/>
                <w:sz w:val="18"/>
                <w:szCs w:val="18"/>
              </w:rPr>
              <w:t>Параметри</w:t>
            </w:r>
            <w:r>
              <w:rPr>
                <w:rFonts w:ascii="Arial" w:eastAsia="Arial" w:hAnsi="Arial" w:cs="Arial"/>
                <w:sz w:val="18"/>
                <w:szCs w:val="18"/>
                <w:lang w:val="en-US"/>
              </w:rPr>
              <w:t xml:space="preserve"> </w:t>
            </w:r>
            <w:r>
              <w:rPr>
                <w:rFonts w:ascii="Arial" w:eastAsia="Arial" w:hAnsi="Arial" w:cs="Arial"/>
                <w:sz w:val="18"/>
                <w:szCs w:val="18"/>
              </w:rPr>
              <w:t>конфігурації</w:t>
            </w:r>
            <w:r>
              <w:rPr>
                <w:rFonts w:ascii="Arial" w:eastAsia="Arial" w:hAnsi="Arial" w:cs="Arial"/>
                <w:sz w:val="18"/>
                <w:szCs w:val="18"/>
                <w:lang w:val="en-US"/>
              </w:rPr>
              <w:t xml:space="preserve"> </w:t>
            </w:r>
            <w:r>
              <w:rPr>
                <w:rFonts w:ascii="Arial" w:eastAsia="Arial" w:hAnsi="Arial" w:cs="Arial"/>
                <w:sz w:val="18"/>
                <w:szCs w:val="18"/>
              </w:rPr>
              <w:t>порту</w:t>
            </w:r>
            <w:r>
              <w:rPr>
                <w:rFonts w:ascii="Arial" w:eastAsia="Arial" w:hAnsi="Arial" w:cs="Arial"/>
                <w:sz w:val="18"/>
                <w:szCs w:val="18"/>
                <w:lang w:val="en-US"/>
              </w:rPr>
              <w:t xml:space="preserve"> / </w:t>
            </w:r>
          </w:p>
          <w:p w14:paraId="3A234229" w14:textId="77777777" w:rsidR="00430D97" w:rsidRDefault="0028027A">
            <w:pPr>
              <w:keepNext w:val="0"/>
              <w:widowControl w:val="0"/>
              <w:rPr>
                <w:rFonts w:ascii="Arial" w:hAnsi="Arial" w:cs="Arial"/>
                <w:sz w:val="18"/>
                <w:szCs w:val="18"/>
                <w:lang w:val="en-US"/>
              </w:rPr>
            </w:pPr>
            <w:r>
              <w:rPr>
                <w:rFonts w:ascii="Arial" w:eastAsia="Arial" w:hAnsi="Arial" w:cs="Arial"/>
                <w:sz w:val="18"/>
                <w:szCs w:val="18"/>
                <w:lang w:val="en-US"/>
              </w:rPr>
              <w:t>Parameters of the port configuration</w:t>
            </w:r>
          </w:p>
        </w:tc>
        <w:tc>
          <w:tcPr>
            <w:tcW w:w="527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5ADFE33" w14:textId="77777777" w:rsidR="00430D97" w:rsidRDefault="0028027A">
            <w:pPr>
              <w:keepNext w:val="0"/>
              <w:widowControl w:val="0"/>
              <w:rPr>
                <w:sz w:val="18"/>
                <w:szCs w:val="18"/>
                <w:lang w:val="en-US"/>
              </w:rPr>
            </w:pPr>
            <w:bookmarkStart w:id="20" w:name="__DdeLink__4334_2762576750"/>
            <w:r>
              <w:rPr>
                <w:rFonts w:ascii="Arial" w:eastAsia="Arial" w:hAnsi="Arial" w:cs="Arial"/>
                <w:sz w:val="18"/>
                <w:szCs w:val="18"/>
                <w:lang w:val="uk-UA"/>
              </w:rPr>
              <w:t>☒</w:t>
            </w:r>
            <w:bookmarkEnd w:id="20"/>
            <w:r>
              <w:rPr>
                <w:rFonts w:ascii="Arial" w:eastAsia="Arial" w:hAnsi="Arial" w:cs="Arial"/>
                <w:sz w:val="18"/>
                <w:szCs w:val="18"/>
                <w:lang w:val="en-US"/>
              </w:rPr>
              <w:t xml:space="preserve"> </w:t>
            </w:r>
            <w:r>
              <w:rPr>
                <w:rFonts w:ascii="Arial" w:eastAsia="Arial" w:hAnsi="Arial" w:cs="Arial"/>
                <w:sz w:val="18"/>
                <w:szCs w:val="18"/>
              </w:rPr>
              <w:t>загальний</w:t>
            </w:r>
            <w:r>
              <w:rPr>
                <w:rFonts w:ascii="Arial" w:eastAsia="Arial" w:hAnsi="Arial" w:cs="Arial"/>
                <w:sz w:val="18"/>
                <w:szCs w:val="18"/>
                <w:lang w:val="en-US"/>
              </w:rPr>
              <w:t xml:space="preserve"> VLAN </w:t>
            </w:r>
            <w:r>
              <w:rPr>
                <w:rFonts w:ascii="Arial" w:eastAsia="Arial" w:hAnsi="Arial" w:cs="Arial"/>
                <w:sz w:val="18"/>
                <w:szCs w:val="18"/>
              </w:rPr>
              <w:t>та</w:t>
            </w:r>
            <w:r>
              <w:rPr>
                <w:rFonts w:ascii="Arial" w:eastAsia="Arial" w:hAnsi="Arial" w:cs="Arial"/>
                <w:sz w:val="18"/>
                <w:szCs w:val="18"/>
                <w:lang w:val="en-US"/>
              </w:rPr>
              <w:t xml:space="preserve"> </w:t>
            </w:r>
            <w:r>
              <w:rPr>
                <w:rFonts w:ascii="Arial" w:eastAsia="Arial" w:hAnsi="Arial" w:cs="Arial"/>
                <w:sz w:val="18"/>
                <w:szCs w:val="18"/>
              </w:rPr>
              <w:t>послуги</w:t>
            </w:r>
            <w:r>
              <w:rPr>
                <w:rFonts w:ascii="Arial" w:eastAsia="Arial" w:hAnsi="Arial" w:cs="Arial"/>
                <w:sz w:val="18"/>
                <w:szCs w:val="18"/>
                <w:lang w:val="en-US"/>
              </w:rPr>
              <w:t xml:space="preserve"> </w:t>
            </w:r>
            <w:r>
              <w:rPr>
                <w:rFonts w:ascii="Arial" w:eastAsia="Arial" w:hAnsi="Arial" w:cs="Arial"/>
                <w:sz w:val="18"/>
                <w:szCs w:val="18"/>
              </w:rPr>
              <w:t>Роут</w:t>
            </w:r>
            <w:r>
              <w:rPr>
                <w:rFonts w:ascii="Arial" w:eastAsia="Arial" w:hAnsi="Arial" w:cs="Arial"/>
                <w:sz w:val="18"/>
                <w:szCs w:val="18"/>
                <w:lang w:val="en-US"/>
              </w:rPr>
              <w:t xml:space="preserve"> </w:t>
            </w:r>
            <w:r>
              <w:rPr>
                <w:rFonts w:ascii="Arial" w:eastAsia="Arial" w:hAnsi="Arial" w:cs="Arial"/>
                <w:sz w:val="18"/>
                <w:szCs w:val="18"/>
              </w:rPr>
              <w:t>Серверу</w:t>
            </w:r>
            <w:r>
              <w:rPr>
                <w:rFonts w:ascii="Arial" w:eastAsia="Arial" w:hAnsi="Arial" w:cs="Arial"/>
                <w:sz w:val="18"/>
                <w:szCs w:val="18"/>
                <w:lang w:val="en-US"/>
              </w:rPr>
              <w:t xml:space="preserve"> // public VLAN and Route Server Services</w:t>
            </w:r>
          </w:p>
          <w:p w14:paraId="2EFDEC88" w14:textId="77777777" w:rsidR="00430D97" w:rsidRDefault="0028027A">
            <w:pPr>
              <w:keepNext w:val="0"/>
              <w:widowControl w:val="0"/>
              <w:rPr>
                <w:sz w:val="18"/>
                <w:szCs w:val="18"/>
              </w:rPr>
            </w:pPr>
            <w:bookmarkStart w:id="21" w:name="h.2et92p0"/>
            <w:bookmarkEnd w:id="21"/>
            <w:r>
              <w:rPr>
                <w:rFonts w:ascii="MS Gothic" w:eastAsia="MS Gothic" w:hAnsi="MS Gothic" w:cs="MS Gothic"/>
                <w:sz w:val="18"/>
                <w:szCs w:val="18"/>
                <w:lang w:val="en-US"/>
              </w:rPr>
              <w:t>☐</w:t>
            </w:r>
            <w:r>
              <w:rPr>
                <w:rFonts w:ascii="Arial" w:eastAsia="Arial" w:hAnsi="Arial" w:cs="Arial"/>
                <w:sz w:val="18"/>
                <w:szCs w:val="18"/>
                <w:lang w:val="en-US"/>
              </w:rPr>
              <w:t xml:space="preserve"> </w:t>
            </w:r>
            <w:r>
              <w:rPr>
                <w:rFonts w:ascii="Arial" w:eastAsia="Arial" w:hAnsi="Arial" w:cs="Arial"/>
                <w:sz w:val="18"/>
                <w:szCs w:val="18"/>
              </w:rPr>
              <w:t>приватний</w:t>
            </w:r>
            <w:r>
              <w:rPr>
                <w:rFonts w:ascii="Arial" w:eastAsia="Arial" w:hAnsi="Arial" w:cs="Arial"/>
                <w:sz w:val="18"/>
                <w:szCs w:val="18"/>
                <w:lang w:val="en-US"/>
              </w:rPr>
              <w:t xml:space="preserve"> VLAN / private VLAN</w:t>
            </w:r>
            <w:r>
              <w:rPr>
                <w:rFonts w:ascii="Arial" w:eastAsia="Arial" w:hAnsi="Arial" w:cs="Arial"/>
                <w:i/>
                <w:sz w:val="18"/>
                <w:szCs w:val="18"/>
                <w:lang w:val="en-US"/>
              </w:rPr>
              <w:t xml:space="preserve"> </w:t>
            </w:r>
            <w:r>
              <w:rPr>
                <w:rFonts w:ascii="Arial" w:eastAsia="Arial" w:hAnsi="Arial" w:cs="Arial"/>
                <w:sz w:val="18"/>
                <w:szCs w:val="18"/>
                <w:lang w:val="en-US"/>
              </w:rPr>
              <w:t xml:space="preserve"> </w:t>
            </w:r>
          </w:p>
        </w:tc>
      </w:tr>
      <w:tr w:rsidR="00430D97" w:rsidRPr="000A291E" w14:paraId="0652AF6E" w14:textId="77777777" w:rsidTr="000A291E">
        <w:tc>
          <w:tcPr>
            <w:tcW w:w="4312" w:type="dxa"/>
            <w:gridSpan w:val="2"/>
            <w:tcBorders>
              <w:left w:val="single" w:sz="4" w:space="0" w:color="00000A"/>
              <w:bottom w:val="single" w:sz="4" w:space="0" w:color="00000A"/>
              <w:right w:val="single" w:sz="4" w:space="0" w:color="00000A"/>
            </w:tcBorders>
            <w:shd w:val="clear" w:color="auto" w:fill="FFFFFF"/>
            <w:vAlign w:val="center"/>
          </w:tcPr>
          <w:p w14:paraId="509FB5F2" w14:textId="77777777" w:rsidR="00430D97" w:rsidRDefault="0028027A">
            <w:pPr>
              <w:keepNext w:val="0"/>
              <w:widowControl w:val="0"/>
              <w:rPr>
                <w:rFonts w:ascii="Arial" w:hAnsi="Arial" w:cs="Arial"/>
                <w:sz w:val="18"/>
                <w:szCs w:val="18"/>
                <w:lang w:val="en-US"/>
              </w:rPr>
            </w:pPr>
            <w:r>
              <w:rPr>
                <w:rFonts w:ascii="Arial" w:eastAsia="Arial" w:hAnsi="Arial" w:cs="Arial"/>
                <w:sz w:val="18"/>
                <w:szCs w:val="18"/>
                <w:lang w:val="en-US"/>
              </w:rPr>
              <w:t>Спеціальні умови / Special conditions</w:t>
            </w:r>
          </w:p>
        </w:tc>
        <w:tc>
          <w:tcPr>
            <w:tcW w:w="5275" w:type="dxa"/>
            <w:gridSpan w:val="2"/>
            <w:tcBorders>
              <w:left w:val="single" w:sz="4" w:space="0" w:color="00000A"/>
              <w:bottom w:val="single" w:sz="4" w:space="0" w:color="00000A"/>
              <w:right w:val="single" w:sz="4" w:space="0" w:color="00000A"/>
            </w:tcBorders>
            <w:shd w:val="clear" w:color="auto" w:fill="FFFFFF"/>
            <w:vAlign w:val="center"/>
          </w:tcPr>
          <w:p w14:paraId="1A13D803" w14:textId="77777777" w:rsidR="00430D97" w:rsidRDefault="0028027A">
            <w:pPr>
              <w:keepNext w:val="0"/>
              <w:widowControl w:val="0"/>
              <w:rPr>
                <w:sz w:val="18"/>
                <w:szCs w:val="18"/>
                <w:lang w:val="en-US"/>
              </w:rPr>
            </w:pPr>
            <w:r>
              <w:rPr>
                <w:rFonts w:ascii="Arial" w:eastAsia="Arial" w:hAnsi="Arial" w:cs="Arial"/>
                <w:sz w:val="18"/>
                <w:szCs w:val="18"/>
                <w:lang w:val="en-US"/>
              </w:rPr>
              <w:t xml:space="preserve">DTEL-IX provides a fiber optic channel from 9 Leontovicha St. Kyiv, Ukraine to 50 Simi Prakhovykh St. Kyiv, Ukraine towards DTEL-IX’s main PoP. </w:t>
            </w:r>
          </w:p>
        </w:tc>
      </w:tr>
      <w:tr w:rsidR="00430D97" w14:paraId="5AD62B1F" w14:textId="77777777" w:rsidTr="000A291E">
        <w:tc>
          <w:tcPr>
            <w:tcW w:w="958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D20B540" w14:textId="77777777" w:rsidR="00430D97" w:rsidRDefault="0028027A">
            <w:pPr>
              <w:keepNext w:val="0"/>
              <w:widowControl w:val="0"/>
              <w:jc w:val="center"/>
              <w:rPr>
                <w:sz w:val="18"/>
                <w:szCs w:val="18"/>
              </w:rPr>
            </w:pPr>
            <w:r>
              <w:rPr>
                <w:rFonts w:ascii="Arial" w:eastAsia="Arial" w:hAnsi="Arial" w:cs="Arial"/>
                <w:b/>
                <w:sz w:val="18"/>
                <w:szCs w:val="18"/>
              </w:rPr>
              <w:t>Ціни на послуги / Service Price</w:t>
            </w:r>
          </w:p>
        </w:tc>
      </w:tr>
      <w:tr w:rsidR="00430D97" w14:paraId="1DBA0B32" w14:textId="77777777" w:rsidTr="000A291E">
        <w:tc>
          <w:tcPr>
            <w:tcW w:w="41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411A0D" w14:textId="77777777" w:rsidR="00430D97" w:rsidRDefault="00430D97">
            <w:pPr>
              <w:keepNext w:val="0"/>
              <w:widowControl w:val="0"/>
              <w:jc w:val="center"/>
              <w:rPr>
                <w:rFonts w:ascii="Arial" w:hAnsi="Arial" w:cs="Arial"/>
                <w:sz w:val="18"/>
                <w:szCs w:val="18"/>
              </w:rPr>
            </w:pPr>
          </w:p>
        </w:tc>
        <w:tc>
          <w:tcPr>
            <w:tcW w:w="545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D91641B" w14:textId="54C68481" w:rsidR="00430D97" w:rsidRDefault="0028027A">
            <w:pPr>
              <w:keepNext w:val="0"/>
              <w:widowControl w:val="0"/>
              <w:jc w:val="center"/>
              <w:rPr>
                <w:sz w:val="18"/>
                <w:szCs w:val="18"/>
              </w:rPr>
            </w:pPr>
            <w:r>
              <w:rPr>
                <w:rFonts w:ascii="Arial" w:eastAsia="Arial" w:hAnsi="Arial" w:cs="Arial"/>
                <w:sz w:val="18"/>
                <w:szCs w:val="18"/>
              </w:rPr>
              <w:t xml:space="preserve">Всього, </w:t>
            </w:r>
            <w:r w:rsidR="000A291E">
              <w:rPr>
                <w:rFonts w:ascii="Arial" w:eastAsia="Arial" w:hAnsi="Arial" w:cs="Arial"/>
                <w:sz w:val="18"/>
                <w:szCs w:val="18"/>
                <w:lang w:val="uk-UA"/>
              </w:rPr>
              <w:t>євро</w:t>
            </w:r>
            <w:r>
              <w:rPr>
                <w:rFonts w:ascii="Arial" w:eastAsia="Arial" w:hAnsi="Arial" w:cs="Arial"/>
                <w:sz w:val="18"/>
                <w:szCs w:val="18"/>
              </w:rPr>
              <w:t xml:space="preserve"> / </w:t>
            </w:r>
            <w:r>
              <w:rPr>
                <w:rFonts w:ascii="Arial" w:eastAsia="Arial" w:hAnsi="Arial" w:cs="Arial"/>
                <w:sz w:val="18"/>
                <w:szCs w:val="18"/>
                <w:lang w:val="en-US"/>
              </w:rPr>
              <w:t>Total</w:t>
            </w:r>
            <w:r>
              <w:rPr>
                <w:rFonts w:ascii="Arial" w:eastAsia="Arial" w:hAnsi="Arial" w:cs="Arial"/>
                <w:sz w:val="18"/>
                <w:szCs w:val="18"/>
              </w:rPr>
              <w:t xml:space="preserve">, </w:t>
            </w:r>
            <w:r w:rsidR="000A291E">
              <w:rPr>
                <w:rFonts w:ascii="Arial" w:eastAsia="Arial" w:hAnsi="Arial" w:cs="Arial"/>
                <w:sz w:val="18"/>
                <w:szCs w:val="18"/>
                <w:lang w:val="en-US"/>
              </w:rPr>
              <w:t>EUR</w:t>
            </w:r>
          </w:p>
        </w:tc>
      </w:tr>
      <w:tr w:rsidR="00430D97" w14:paraId="610A55B2" w14:textId="77777777" w:rsidTr="000A291E">
        <w:tc>
          <w:tcPr>
            <w:tcW w:w="41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C59071" w14:textId="77777777" w:rsidR="00430D97" w:rsidRDefault="0028027A">
            <w:pPr>
              <w:keepNext w:val="0"/>
              <w:widowControl w:val="0"/>
              <w:jc w:val="center"/>
              <w:rPr>
                <w:sz w:val="18"/>
                <w:szCs w:val="18"/>
              </w:rPr>
            </w:pPr>
            <w:r>
              <w:rPr>
                <w:rFonts w:ascii="Arial" w:eastAsia="Arial" w:hAnsi="Arial" w:cs="Arial"/>
                <w:sz w:val="18"/>
                <w:szCs w:val="18"/>
              </w:rPr>
              <w:t xml:space="preserve">Щомісячна плата за послуги / </w:t>
            </w:r>
          </w:p>
          <w:p w14:paraId="224331B1" w14:textId="77777777" w:rsidR="00430D97" w:rsidRDefault="0028027A">
            <w:pPr>
              <w:keepNext w:val="0"/>
              <w:widowControl w:val="0"/>
              <w:jc w:val="center"/>
              <w:rPr>
                <w:sz w:val="18"/>
                <w:szCs w:val="18"/>
              </w:rPr>
            </w:pPr>
            <w:r>
              <w:rPr>
                <w:rFonts w:ascii="Arial" w:eastAsia="Arial" w:hAnsi="Arial" w:cs="Arial"/>
                <w:sz w:val="18"/>
                <w:szCs w:val="18"/>
              </w:rPr>
              <w:t>Monthly Fee for Service</w:t>
            </w:r>
          </w:p>
        </w:tc>
        <w:tc>
          <w:tcPr>
            <w:tcW w:w="545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6D629B2" w14:textId="7C1E1335" w:rsidR="00430D97" w:rsidRPr="000A291E" w:rsidRDefault="000A291E">
            <w:pPr>
              <w:keepNext w:val="0"/>
              <w:widowControl w:val="0"/>
              <w:jc w:val="center"/>
              <w:rPr>
                <w:rFonts w:ascii="Arial" w:eastAsia="Arial" w:hAnsi="Arial" w:cs="Arial"/>
                <w:sz w:val="18"/>
                <w:szCs w:val="18"/>
                <w:lang w:val="uk-UA"/>
              </w:rPr>
            </w:pPr>
            <w:r>
              <w:rPr>
                <w:rFonts w:ascii="Arial" w:eastAsia="Arial" w:hAnsi="Arial" w:cs="Arial"/>
                <w:sz w:val="18"/>
                <w:szCs w:val="18"/>
                <w:lang w:val="uk-UA"/>
              </w:rPr>
              <w:t>420,00</w:t>
            </w:r>
          </w:p>
        </w:tc>
      </w:tr>
      <w:tr w:rsidR="00430D97" w14:paraId="1895D3FB" w14:textId="77777777" w:rsidTr="000A291E">
        <w:tc>
          <w:tcPr>
            <w:tcW w:w="958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68B2B" w14:textId="77777777" w:rsidR="00430D97" w:rsidRDefault="0028027A">
            <w:pPr>
              <w:keepNext w:val="0"/>
              <w:widowControl w:val="0"/>
              <w:jc w:val="center"/>
              <w:rPr>
                <w:sz w:val="18"/>
                <w:szCs w:val="18"/>
              </w:rPr>
            </w:pPr>
            <w:r>
              <w:rPr>
                <w:rFonts w:ascii="Arial" w:eastAsia="Arial" w:hAnsi="Arial" w:cs="Arial"/>
                <w:b/>
                <w:sz w:val="18"/>
                <w:szCs w:val="18"/>
              </w:rPr>
              <w:t>Підписи сторін</w:t>
            </w:r>
          </w:p>
        </w:tc>
      </w:tr>
      <w:tr w:rsidR="00430D97" w14:paraId="0D8D0163" w14:textId="77777777" w:rsidTr="000A291E">
        <w:tc>
          <w:tcPr>
            <w:tcW w:w="958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6F1F21D" w14:textId="77777777" w:rsidR="00430D97" w:rsidRDefault="0028027A">
            <w:pPr>
              <w:keepNext w:val="0"/>
              <w:widowControl w:val="0"/>
              <w:jc w:val="center"/>
              <w:rPr>
                <w:sz w:val="18"/>
                <w:szCs w:val="18"/>
              </w:rPr>
            </w:pPr>
            <w:r>
              <w:rPr>
                <w:rFonts w:ascii="Arial" w:eastAsia="Arial" w:hAnsi="Arial" w:cs="Arial"/>
                <w:b/>
                <w:sz w:val="18"/>
                <w:szCs w:val="18"/>
              </w:rPr>
              <w:t>Директор ТОВ «ДІДЖИТАЛ ТЕЛЕКОМ-АЙ ІКС» / Director of “DIGITAL TELECOM-IX” LLC</w:t>
            </w:r>
          </w:p>
          <w:p w14:paraId="4AE229A3" w14:textId="77777777" w:rsidR="00430D97" w:rsidRDefault="0028027A">
            <w:pPr>
              <w:keepNext w:val="0"/>
              <w:widowControl w:val="0"/>
              <w:jc w:val="center"/>
              <w:rPr>
                <w:sz w:val="18"/>
                <w:szCs w:val="18"/>
              </w:rPr>
            </w:pPr>
            <w:r>
              <w:rPr>
                <w:rFonts w:ascii="Arial" w:eastAsia="Arial" w:hAnsi="Arial" w:cs="Arial"/>
                <w:sz w:val="18"/>
                <w:szCs w:val="18"/>
              </w:rPr>
              <w:t>___________________ С.Ю. Колесниченко / S.Y. Kolesnychenko</w:t>
            </w:r>
          </w:p>
          <w:p w14:paraId="27826858" w14:textId="77777777" w:rsidR="00E852DA" w:rsidRDefault="00E852DA" w:rsidP="00E852DA">
            <w:pPr>
              <w:jc w:val="center"/>
              <w:rPr>
                <w:rFonts w:ascii="Arial" w:eastAsia="Arial" w:hAnsi="Arial" w:cs="Arial"/>
                <w:b/>
                <w:sz w:val="20"/>
                <w:szCs w:val="20"/>
              </w:rPr>
            </w:pPr>
          </w:p>
          <w:p w14:paraId="35A8B363" w14:textId="48600A92" w:rsidR="00E852DA" w:rsidRPr="00E852DA" w:rsidRDefault="00E852DA" w:rsidP="00E852DA">
            <w:pPr>
              <w:jc w:val="center"/>
              <w:rPr>
                <w:rFonts w:ascii="Arial" w:eastAsia="Arial" w:hAnsi="Arial" w:cs="Arial"/>
                <w:b/>
                <w:sz w:val="20"/>
                <w:szCs w:val="20"/>
              </w:rPr>
            </w:pPr>
            <w:r w:rsidRPr="00E852DA">
              <w:rPr>
                <w:rFonts w:ascii="Arial" w:eastAsia="Arial" w:hAnsi="Arial" w:cs="Arial"/>
                <w:b/>
                <w:sz w:val="20"/>
                <w:szCs w:val="20"/>
              </w:rPr>
              <w:t xml:space="preserve">##COMPANY_NAME## </w:t>
            </w:r>
          </w:p>
          <w:p w14:paraId="616429A8" w14:textId="77777777" w:rsidR="00430D97" w:rsidRDefault="00430D97">
            <w:pPr>
              <w:keepNext w:val="0"/>
              <w:widowControl w:val="0"/>
              <w:jc w:val="center"/>
              <w:rPr>
                <w:rFonts w:ascii="Arial" w:hAnsi="Arial"/>
                <w:sz w:val="18"/>
                <w:szCs w:val="18"/>
                <w:lang w:val="uk-UA"/>
              </w:rPr>
            </w:pPr>
          </w:p>
          <w:p w14:paraId="1DA63D5E" w14:textId="5586E5F0" w:rsidR="00430D97" w:rsidRDefault="0028027A">
            <w:pPr>
              <w:keepNext w:val="0"/>
              <w:widowControl w:val="0"/>
              <w:jc w:val="center"/>
              <w:rPr>
                <w:sz w:val="18"/>
                <w:szCs w:val="18"/>
              </w:rPr>
            </w:pPr>
            <w:r>
              <w:rPr>
                <w:rFonts w:ascii="Arial" w:eastAsia="Arial" w:hAnsi="Arial" w:cs="Arial"/>
                <w:sz w:val="18"/>
                <w:szCs w:val="18"/>
                <w:lang w:val="uk-UA"/>
              </w:rPr>
              <w:t xml:space="preserve">____________________________ </w:t>
            </w:r>
          </w:p>
        </w:tc>
      </w:tr>
    </w:tbl>
    <w:p w14:paraId="757AFC51" w14:textId="77777777" w:rsidR="00430D97" w:rsidRDefault="0028027A">
      <w:pPr>
        <w:keepNext w:val="0"/>
      </w:pPr>
      <w:r>
        <w:br w:type="page"/>
      </w:r>
    </w:p>
    <w:tbl>
      <w:tblPr>
        <w:tblStyle w:val="TableNormal1"/>
        <w:tblW w:w="9579" w:type="dxa"/>
        <w:tblInd w:w="-263" w:type="dxa"/>
        <w:tblLayout w:type="fixed"/>
        <w:tblCellMar>
          <w:left w:w="108" w:type="dxa"/>
          <w:right w:w="98" w:type="dxa"/>
        </w:tblCellMar>
        <w:tblLook w:val="04A0" w:firstRow="1" w:lastRow="0" w:firstColumn="1" w:lastColumn="0" w:noHBand="0" w:noVBand="1"/>
      </w:tblPr>
      <w:tblGrid>
        <w:gridCol w:w="4778"/>
        <w:gridCol w:w="4801"/>
      </w:tblGrid>
      <w:tr w:rsidR="00430D97" w:rsidRPr="000A291E" w14:paraId="4E6938B4" w14:textId="77777777">
        <w:trPr>
          <w:trHeight w:val="500"/>
        </w:trPr>
        <w:tc>
          <w:tcPr>
            <w:tcW w:w="4778" w:type="dxa"/>
            <w:tcBorders>
              <w:top w:val="single" w:sz="4" w:space="0" w:color="000001"/>
              <w:left w:val="single" w:sz="4" w:space="0" w:color="000001"/>
              <w:bottom w:val="single" w:sz="4" w:space="0" w:color="000001"/>
            </w:tcBorders>
            <w:shd w:val="clear" w:color="auto" w:fill="auto"/>
          </w:tcPr>
          <w:p w14:paraId="0A2EA8F7" w14:textId="47FEE811" w:rsidR="00430D97" w:rsidRPr="0028027A" w:rsidRDefault="0028027A">
            <w:pPr>
              <w:pageBreakBefore/>
              <w:widowControl w:val="0"/>
              <w:jc w:val="center"/>
              <w:rPr>
                <w:lang w:val="en-US"/>
              </w:rPr>
            </w:pPr>
            <w:r>
              <w:rPr>
                <w:rFonts w:ascii="Arial" w:eastAsia="Arial" w:hAnsi="Arial" w:cs="Arial"/>
                <w:b/>
                <w:sz w:val="20"/>
                <w:szCs w:val="20"/>
              </w:rPr>
              <w:lastRenderedPageBreak/>
              <w:t>Додаток</w:t>
            </w:r>
            <w:r w:rsidRPr="0028027A">
              <w:rPr>
                <w:rFonts w:ascii="Arial" w:eastAsia="Arial" w:hAnsi="Arial" w:cs="Arial"/>
                <w:b/>
                <w:sz w:val="20"/>
                <w:szCs w:val="20"/>
                <w:lang w:val="en-US"/>
              </w:rPr>
              <w:t xml:space="preserve"> №6 </w:t>
            </w:r>
            <w:r>
              <w:rPr>
                <w:rFonts w:ascii="Arial" w:eastAsia="Arial" w:hAnsi="Arial" w:cs="Arial"/>
                <w:b/>
                <w:sz w:val="20"/>
                <w:szCs w:val="20"/>
              </w:rPr>
              <w:t>від</w:t>
            </w:r>
            <w:r w:rsidRPr="0028027A">
              <w:rPr>
                <w:rFonts w:ascii="Arial" w:eastAsia="Arial" w:hAnsi="Arial" w:cs="Arial"/>
                <w:b/>
                <w:sz w:val="20"/>
                <w:szCs w:val="20"/>
                <w:lang w:val="en-US"/>
              </w:rPr>
              <w:t xml:space="preserve"> ##CONTRACT_DATE_UA##</w:t>
            </w:r>
          </w:p>
          <w:p w14:paraId="3B14B0D2" w14:textId="091EA22A" w:rsidR="00430D97" w:rsidRPr="0028027A" w:rsidRDefault="0028027A">
            <w:pPr>
              <w:widowControl w:val="0"/>
              <w:jc w:val="center"/>
              <w:rPr>
                <w:lang w:val="en-US"/>
              </w:rPr>
            </w:pPr>
            <w:r>
              <w:rPr>
                <w:rFonts w:ascii="Arial" w:eastAsia="Arial" w:hAnsi="Arial" w:cs="Arial"/>
                <w:b/>
                <w:sz w:val="20"/>
                <w:szCs w:val="20"/>
              </w:rPr>
              <w:t>до</w:t>
            </w:r>
            <w:r w:rsidRPr="0028027A">
              <w:rPr>
                <w:rFonts w:ascii="Arial" w:eastAsia="Arial" w:hAnsi="Arial" w:cs="Arial"/>
                <w:b/>
                <w:sz w:val="20"/>
                <w:szCs w:val="20"/>
                <w:lang w:val="en-US"/>
              </w:rPr>
              <w:t xml:space="preserve"> </w:t>
            </w:r>
            <w:r>
              <w:rPr>
                <w:rFonts w:ascii="Arial" w:eastAsia="Arial" w:hAnsi="Arial" w:cs="Arial"/>
                <w:b/>
                <w:sz w:val="20"/>
                <w:szCs w:val="20"/>
              </w:rPr>
              <w:t>Договору</w:t>
            </w:r>
            <w:r w:rsidRPr="0028027A">
              <w:rPr>
                <w:rFonts w:ascii="Arial" w:eastAsia="Arial" w:hAnsi="Arial" w:cs="Arial"/>
                <w:b/>
                <w:sz w:val="20"/>
                <w:szCs w:val="20"/>
                <w:lang w:val="en-US"/>
              </w:rPr>
              <w:t xml:space="preserve"> № P-00216/2020  </w:t>
            </w:r>
            <w:r>
              <w:rPr>
                <w:rFonts w:ascii="Arial" w:eastAsia="Arial" w:hAnsi="Arial" w:cs="Arial"/>
                <w:b/>
                <w:sz w:val="20"/>
                <w:szCs w:val="20"/>
              </w:rPr>
              <w:t>від</w:t>
            </w:r>
            <w:r w:rsidRPr="0028027A">
              <w:rPr>
                <w:rFonts w:ascii="Arial" w:eastAsia="Arial" w:hAnsi="Arial" w:cs="Arial"/>
                <w:b/>
                <w:sz w:val="20"/>
                <w:szCs w:val="20"/>
                <w:lang w:val="en-US"/>
              </w:rPr>
              <w:t xml:space="preserve"> ##CONTRACT_DATE_UA##</w:t>
            </w:r>
          </w:p>
        </w:tc>
        <w:tc>
          <w:tcPr>
            <w:tcW w:w="4800" w:type="dxa"/>
            <w:tcBorders>
              <w:top w:val="single" w:sz="4" w:space="0" w:color="000001"/>
              <w:left w:val="single" w:sz="4" w:space="0" w:color="000001"/>
              <w:bottom w:val="single" w:sz="4" w:space="0" w:color="000001"/>
              <w:right w:val="single" w:sz="4" w:space="0" w:color="000001"/>
            </w:tcBorders>
            <w:shd w:val="clear" w:color="auto" w:fill="auto"/>
          </w:tcPr>
          <w:p w14:paraId="23D03EC2" w14:textId="594FAD7E" w:rsidR="00430D97" w:rsidRDefault="0028027A">
            <w:pPr>
              <w:widowControl w:val="0"/>
              <w:jc w:val="center"/>
              <w:rPr>
                <w:lang w:val="en-US"/>
              </w:rPr>
            </w:pPr>
            <w:r>
              <w:rPr>
                <w:rFonts w:ascii="Arial" w:eastAsia="Arial" w:hAnsi="Arial" w:cs="Arial"/>
                <w:b/>
                <w:sz w:val="20"/>
                <w:szCs w:val="20"/>
                <w:lang w:val="en-US"/>
              </w:rPr>
              <w:t>Annex #6 date ##CONTRACT_DATE_EN##</w:t>
            </w:r>
          </w:p>
          <w:p w14:paraId="0704637C" w14:textId="30929E43" w:rsidR="00430D97" w:rsidRDefault="0028027A">
            <w:pPr>
              <w:widowControl w:val="0"/>
              <w:jc w:val="center"/>
              <w:rPr>
                <w:lang w:val="en-US"/>
              </w:rPr>
            </w:pPr>
            <w:r>
              <w:rPr>
                <w:rFonts w:ascii="Arial" w:eastAsia="Arial" w:hAnsi="Arial" w:cs="Arial"/>
                <w:b/>
                <w:sz w:val="20"/>
                <w:szCs w:val="20"/>
                <w:lang w:val="en-US"/>
              </w:rPr>
              <w:t>to the Contract # P-00216/2020 date ##CONTRACT_DATE_EN##</w:t>
            </w:r>
          </w:p>
        </w:tc>
      </w:tr>
    </w:tbl>
    <w:p w14:paraId="35B1351F" w14:textId="77777777" w:rsidR="00430D97" w:rsidRDefault="0028027A">
      <w:pPr>
        <w:keepNext w:val="0"/>
        <w:jc w:val="center"/>
      </w:pPr>
      <w:r>
        <w:rPr>
          <w:rFonts w:ascii="Arial" w:eastAsia="Arial" w:hAnsi="Arial" w:cs="Arial"/>
          <w:b/>
          <w:sz w:val="20"/>
          <w:szCs w:val="20"/>
        </w:rPr>
        <w:t>Замовлення послуг № 2 / Service Order #2</w:t>
      </w:r>
    </w:p>
    <w:tbl>
      <w:tblPr>
        <w:tblStyle w:val="TableNormal1"/>
        <w:tblW w:w="9583" w:type="dxa"/>
        <w:tblInd w:w="-268" w:type="dxa"/>
        <w:tblLayout w:type="fixed"/>
        <w:tblCellMar>
          <w:left w:w="108" w:type="dxa"/>
          <w:right w:w="98" w:type="dxa"/>
        </w:tblCellMar>
        <w:tblLook w:val="04A0" w:firstRow="1" w:lastRow="0" w:firstColumn="1" w:lastColumn="0" w:noHBand="0" w:noVBand="1"/>
      </w:tblPr>
      <w:tblGrid>
        <w:gridCol w:w="4322"/>
        <w:gridCol w:w="5261"/>
      </w:tblGrid>
      <w:tr w:rsidR="00430D97" w:rsidRPr="000A291E" w14:paraId="362C6393"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4FB708" w14:textId="77777777" w:rsidR="00430D97" w:rsidRDefault="0028027A">
            <w:pPr>
              <w:keepNext w:val="0"/>
              <w:widowControl w:val="0"/>
              <w:rPr>
                <w:sz w:val="18"/>
                <w:szCs w:val="18"/>
                <w:lang w:val="en-US"/>
              </w:rPr>
            </w:pPr>
            <w:r>
              <w:rPr>
                <w:rFonts w:ascii="Arial" w:eastAsia="Arial" w:hAnsi="Arial" w:cs="Arial"/>
                <w:b/>
                <w:sz w:val="18"/>
                <w:szCs w:val="18"/>
              </w:rPr>
              <w:t>Телекомунікаційна</w:t>
            </w:r>
            <w:r>
              <w:rPr>
                <w:rFonts w:ascii="Arial" w:eastAsia="Arial" w:hAnsi="Arial" w:cs="Arial"/>
                <w:b/>
                <w:sz w:val="18"/>
                <w:szCs w:val="18"/>
                <w:lang w:val="en-US"/>
              </w:rPr>
              <w:t xml:space="preserve"> </w:t>
            </w:r>
            <w:r>
              <w:rPr>
                <w:rFonts w:ascii="Arial" w:eastAsia="Arial" w:hAnsi="Arial" w:cs="Arial"/>
                <w:b/>
                <w:sz w:val="18"/>
                <w:szCs w:val="18"/>
              </w:rPr>
              <w:t>послуга</w:t>
            </w:r>
            <w:r>
              <w:rPr>
                <w:rFonts w:ascii="Arial" w:eastAsia="Arial" w:hAnsi="Arial" w:cs="Arial"/>
                <w:b/>
                <w:sz w:val="18"/>
                <w:szCs w:val="18"/>
                <w:lang w:val="en-US"/>
              </w:rPr>
              <w:t xml:space="preserve"> (</w:t>
            </w:r>
            <w:r>
              <w:rPr>
                <w:rFonts w:ascii="Arial" w:eastAsia="Arial" w:hAnsi="Arial" w:cs="Arial"/>
                <w:b/>
                <w:sz w:val="18"/>
                <w:szCs w:val="18"/>
              </w:rPr>
              <w:t>Послуга</w:t>
            </w:r>
            <w:r>
              <w:rPr>
                <w:rFonts w:ascii="Arial" w:eastAsia="Arial" w:hAnsi="Arial" w:cs="Arial"/>
                <w:b/>
                <w:sz w:val="18"/>
                <w:szCs w:val="18"/>
                <w:lang w:val="en-US"/>
              </w:rPr>
              <w:t xml:space="preserve"> </w:t>
            </w:r>
            <w:r>
              <w:rPr>
                <w:rFonts w:ascii="Arial" w:eastAsia="Arial" w:hAnsi="Arial" w:cs="Arial"/>
                <w:b/>
                <w:sz w:val="18"/>
                <w:szCs w:val="18"/>
              </w:rPr>
              <w:t>електронних</w:t>
            </w:r>
            <w:r>
              <w:rPr>
                <w:rFonts w:ascii="Arial" w:eastAsia="Arial" w:hAnsi="Arial" w:cs="Arial"/>
                <w:b/>
                <w:sz w:val="18"/>
                <w:szCs w:val="18"/>
                <w:lang w:val="en-US"/>
              </w:rPr>
              <w:t xml:space="preserve"> </w:t>
            </w:r>
            <w:r>
              <w:rPr>
                <w:rFonts w:ascii="Arial" w:eastAsia="Arial" w:hAnsi="Arial" w:cs="Arial"/>
                <w:b/>
                <w:sz w:val="18"/>
                <w:szCs w:val="18"/>
              </w:rPr>
              <w:t>комунікацій</w:t>
            </w:r>
            <w:r>
              <w:rPr>
                <w:rFonts w:ascii="Arial" w:eastAsia="Arial" w:hAnsi="Arial" w:cs="Arial"/>
                <w:b/>
                <w:sz w:val="18"/>
                <w:szCs w:val="18"/>
                <w:lang w:val="en-US"/>
              </w:rPr>
              <w:t>) / Telecommunication Service (Electronic Communication Service)</w:t>
            </w:r>
          </w:p>
        </w:tc>
        <w:tc>
          <w:tcPr>
            <w:tcW w:w="5260" w:type="dxa"/>
            <w:tcBorders>
              <w:top w:val="single" w:sz="4" w:space="0" w:color="00000A"/>
              <w:left w:val="single" w:sz="4" w:space="0" w:color="00000A"/>
              <w:bottom w:val="single" w:sz="4" w:space="0" w:color="00000A"/>
              <w:right w:val="single" w:sz="4" w:space="0" w:color="00000A"/>
            </w:tcBorders>
            <w:shd w:val="clear" w:color="auto" w:fill="FFFFFF"/>
          </w:tcPr>
          <w:p w14:paraId="0F2DA6C5" w14:textId="77777777" w:rsidR="00430D97" w:rsidRDefault="0028027A">
            <w:pPr>
              <w:keepNext w:val="0"/>
              <w:widowControl w:val="0"/>
              <w:rPr>
                <w:sz w:val="18"/>
                <w:szCs w:val="18"/>
              </w:rPr>
            </w:pPr>
            <w:r>
              <w:rPr>
                <w:rFonts w:ascii="Arial" w:eastAsia="Arial" w:hAnsi="Arial" w:cs="Arial"/>
                <w:b/>
                <w:sz w:val="18"/>
                <w:szCs w:val="18"/>
              </w:rPr>
              <w:t xml:space="preserve">Підключення до DTEL-IX. Піринг / </w:t>
            </w:r>
          </w:p>
          <w:p w14:paraId="65638684" w14:textId="77777777" w:rsidR="00430D97" w:rsidRDefault="0028027A">
            <w:pPr>
              <w:keepNext w:val="0"/>
              <w:widowControl w:val="0"/>
              <w:rPr>
                <w:sz w:val="18"/>
                <w:szCs w:val="18"/>
                <w:lang w:val="en-US"/>
              </w:rPr>
            </w:pPr>
            <w:r>
              <w:rPr>
                <w:rFonts w:ascii="Arial" w:eastAsia="Arial" w:hAnsi="Arial" w:cs="Arial"/>
                <w:b/>
                <w:sz w:val="18"/>
                <w:szCs w:val="18"/>
                <w:lang w:val="en-US"/>
              </w:rPr>
              <w:t>Connection to DTEL-IX. Peering</w:t>
            </w:r>
          </w:p>
        </w:tc>
      </w:tr>
      <w:tr w:rsidR="00430D97" w14:paraId="6B5A39D7"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4CE46" w14:textId="77777777" w:rsidR="00430D97" w:rsidRDefault="0028027A">
            <w:pPr>
              <w:keepNext w:val="0"/>
              <w:widowControl w:val="0"/>
              <w:rPr>
                <w:sz w:val="18"/>
                <w:szCs w:val="18"/>
              </w:rPr>
            </w:pPr>
            <w:r>
              <w:rPr>
                <w:rFonts w:ascii="Arial" w:eastAsia="Arial" w:hAnsi="Arial" w:cs="Arial"/>
                <w:sz w:val="18"/>
                <w:szCs w:val="18"/>
              </w:rPr>
              <w:t xml:space="preserve">Дата початку надання послуг / </w:t>
            </w:r>
          </w:p>
          <w:p w14:paraId="4D9A4565" w14:textId="77777777" w:rsidR="00430D97" w:rsidRDefault="0028027A">
            <w:pPr>
              <w:keepNext w:val="0"/>
              <w:widowControl w:val="0"/>
              <w:rPr>
                <w:sz w:val="18"/>
                <w:szCs w:val="18"/>
              </w:rPr>
            </w:pPr>
            <w:r>
              <w:rPr>
                <w:rFonts w:ascii="Arial" w:eastAsia="Arial" w:hAnsi="Arial" w:cs="Arial"/>
                <w:sz w:val="18"/>
                <w:szCs w:val="18"/>
              </w:rPr>
              <w:t xml:space="preserve">Ready for service date </w:t>
            </w:r>
          </w:p>
        </w:tc>
        <w:tc>
          <w:tcPr>
            <w:tcW w:w="5260" w:type="dxa"/>
            <w:tcBorders>
              <w:top w:val="single" w:sz="4" w:space="0" w:color="00000A"/>
              <w:left w:val="single" w:sz="4" w:space="0" w:color="00000A"/>
              <w:bottom w:val="single" w:sz="4" w:space="0" w:color="00000A"/>
              <w:right w:val="single" w:sz="4" w:space="0" w:color="00000A"/>
            </w:tcBorders>
            <w:shd w:val="clear" w:color="auto" w:fill="FFFFFF"/>
          </w:tcPr>
          <w:p w14:paraId="32651819" w14:textId="77777777" w:rsidR="00430D97" w:rsidRDefault="0028027A">
            <w:pPr>
              <w:keepNext w:val="0"/>
              <w:widowControl w:val="0"/>
              <w:jc w:val="center"/>
              <w:rPr>
                <w:rFonts w:ascii="Arial" w:eastAsia="Arial" w:hAnsi="Arial" w:cs="Arial"/>
                <w:sz w:val="18"/>
                <w:szCs w:val="18"/>
              </w:rPr>
            </w:pPr>
            <w:r>
              <w:rPr>
                <w:rFonts w:ascii="Arial" w:eastAsia="Arial" w:hAnsi="Arial" w:cs="Arial"/>
                <w:sz w:val="18"/>
                <w:szCs w:val="18"/>
              </w:rPr>
              <w:t>01.10.2020</w:t>
            </w:r>
          </w:p>
        </w:tc>
      </w:tr>
      <w:tr w:rsidR="00430D97" w14:paraId="48E27193" w14:textId="77777777">
        <w:tc>
          <w:tcPr>
            <w:tcW w:w="9582"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69E73C" w14:textId="77777777" w:rsidR="00430D97" w:rsidRDefault="0028027A">
            <w:pPr>
              <w:keepNext w:val="0"/>
              <w:widowControl w:val="0"/>
              <w:rPr>
                <w:sz w:val="18"/>
                <w:szCs w:val="18"/>
              </w:rPr>
            </w:pPr>
            <w:r>
              <w:rPr>
                <w:rFonts w:ascii="Arial" w:eastAsia="Arial" w:hAnsi="Arial" w:cs="Arial"/>
                <w:sz w:val="18"/>
                <w:szCs w:val="18"/>
                <w:lang w:val="uk-UA"/>
              </w:rPr>
              <w:t>☒</w:t>
            </w:r>
            <w:r>
              <w:rPr>
                <w:rFonts w:ascii="Arial" w:eastAsia="Arial" w:hAnsi="Arial" w:cs="Arial"/>
                <w:sz w:val="18"/>
                <w:szCs w:val="18"/>
              </w:rPr>
              <w:t xml:space="preserve"> Нове замовлення / New order</w:t>
            </w:r>
            <w:bookmarkStart w:id="22" w:name="h.1fob9te1"/>
            <w:bookmarkEnd w:id="22"/>
            <w:r>
              <w:rPr>
                <w:rFonts w:ascii="Arial" w:eastAsia="Arial" w:hAnsi="Arial" w:cs="Arial"/>
                <w:sz w:val="18"/>
                <w:szCs w:val="18"/>
              </w:rPr>
              <w:t xml:space="preserve"> </w:t>
            </w:r>
          </w:p>
          <w:p w14:paraId="1CD8EC00" w14:textId="77777777" w:rsidR="00430D97" w:rsidRDefault="0028027A">
            <w:pPr>
              <w:keepNext w:val="0"/>
              <w:widowControl w:val="0"/>
              <w:rPr>
                <w:sz w:val="18"/>
                <w:szCs w:val="18"/>
              </w:rPr>
            </w:pPr>
            <w:r>
              <w:rPr>
                <w:rFonts w:ascii="MS Gothic" w:eastAsia="MS Gothic" w:hAnsi="MS Gothic" w:cs="MS Gothic"/>
                <w:sz w:val="18"/>
                <w:szCs w:val="18"/>
              </w:rPr>
              <w:t>☐</w:t>
            </w:r>
            <w:r>
              <w:rPr>
                <w:rFonts w:ascii="Arial" w:eastAsia="Arial" w:hAnsi="Arial" w:cs="Arial"/>
                <w:sz w:val="18"/>
                <w:szCs w:val="18"/>
              </w:rPr>
              <w:t xml:space="preserve"> Скасування попереднього замовлення №__ / Cessation of Order #__</w:t>
            </w:r>
          </w:p>
        </w:tc>
      </w:tr>
      <w:tr w:rsidR="00430D97" w14:paraId="1F977EAA"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tcPr>
          <w:p w14:paraId="322BE95F" w14:textId="77777777" w:rsidR="00430D97" w:rsidRDefault="0028027A">
            <w:pPr>
              <w:keepNext w:val="0"/>
              <w:widowControl w:val="0"/>
              <w:rPr>
                <w:sz w:val="18"/>
                <w:szCs w:val="18"/>
              </w:rPr>
            </w:pPr>
            <w:r>
              <w:rPr>
                <w:rFonts w:ascii="Arial" w:eastAsia="Arial" w:hAnsi="Arial" w:cs="Arial"/>
                <w:sz w:val="18"/>
                <w:szCs w:val="18"/>
              </w:rPr>
              <w:t>Номер AS / AS number</w:t>
            </w:r>
          </w:p>
        </w:tc>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A4BA9A" w14:textId="77777777" w:rsidR="00430D97" w:rsidRDefault="00430D97">
            <w:pPr>
              <w:keepNext w:val="0"/>
              <w:widowControl w:val="0"/>
              <w:rPr>
                <w:rFonts w:ascii="Arial" w:hAnsi="Arial" w:cs="Arial"/>
                <w:sz w:val="18"/>
                <w:szCs w:val="18"/>
              </w:rPr>
            </w:pPr>
          </w:p>
        </w:tc>
      </w:tr>
      <w:tr w:rsidR="00430D97" w14:paraId="31A0E243"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tcPr>
          <w:p w14:paraId="11E2F5A2" w14:textId="77777777" w:rsidR="00430D97" w:rsidRDefault="0028027A">
            <w:pPr>
              <w:keepNext w:val="0"/>
              <w:widowControl w:val="0"/>
              <w:rPr>
                <w:sz w:val="18"/>
                <w:szCs w:val="18"/>
              </w:rPr>
            </w:pPr>
            <w:r>
              <w:rPr>
                <w:rFonts w:ascii="Arial" w:eastAsia="Arial" w:hAnsi="Arial" w:cs="Arial"/>
                <w:sz w:val="18"/>
                <w:szCs w:val="18"/>
              </w:rPr>
              <w:t xml:space="preserve">Ідентифікатор підключення (CID) / </w:t>
            </w:r>
          </w:p>
          <w:p w14:paraId="4AF61254" w14:textId="77777777" w:rsidR="00430D97" w:rsidRDefault="0028027A">
            <w:pPr>
              <w:keepNext w:val="0"/>
              <w:widowControl w:val="0"/>
              <w:rPr>
                <w:sz w:val="18"/>
                <w:szCs w:val="18"/>
              </w:rPr>
            </w:pPr>
            <w:r>
              <w:rPr>
                <w:rFonts w:ascii="Arial" w:eastAsia="Arial" w:hAnsi="Arial" w:cs="Arial"/>
                <w:sz w:val="18"/>
                <w:szCs w:val="18"/>
              </w:rPr>
              <w:t>Circuit ID</w:t>
            </w:r>
          </w:p>
        </w:tc>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2A0F7C" w14:textId="77777777" w:rsidR="00430D97" w:rsidRDefault="0028027A">
            <w:pPr>
              <w:keepNext w:val="0"/>
              <w:widowControl w:val="0"/>
              <w:rPr>
                <w:sz w:val="18"/>
                <w:szCs w:val="18"/>
              </w:rPr>
            </w:pPr>
            <w:r>
              <w:rPr>
                <w:sz w:val="18"/>
                <w:szCs w:val="18"/>
              </w:rPr>
              <w:t xml:space="preserve"> </w:t>
            </w:r>
          </w:p>
        </w:tc>
      </w:tr>
      <w:tr w:rsidR="00430D97" w14:paraId="61618E0C"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14F27E" w14:textId="77777777" w:rsidR="00430D97" w:rsidRDefault="0028027A">
            <w:pPr>
              <w:keepNext w:val="0"/>
              <w:widowControl w:val="0"/>
              <w:rPr>
                <w:sz w:val="18"/>
                <w:szCs w:val="18"/>
              </w:rPr>
            </w:pPr>
            <w:r>
              <w:rPr>
                <w:rFonts w:ascii="Arial" w:eastAsia="Arial" w:hAnsi="Arial" w:cs="Arial"/>
                <w:sz w:val="18"/>
                <w:szCs w:val="18"/>
              </w:rPr>
              <w:t>Швидкість підключення / Connection Speed</w:t>
            </w:r>
          </w:p>
        </w:tc>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A7908F" w14:textId="77777777" w:rsidR="00430D97" w:rsidRDefault="0028027A">
            <w:pPr>
              <w:keepNext w:val="0"/>
              <w:widowControl w:val="0"/>
              <w:rPr>
                <w:sz w:val="18"/>
                <w:szCs w:val="18"/>
              </w:rPr>
            </w:pPr>
            <w:r>
              <w:rPr>
                <w:rFonts w:ascii="Arial" w:hAnsi="Arial" w:cs="Arial"/>
                <w:sz w:val="18"/>
                <w:szCs w:val="18"/>
              </w:rPr>
              <w:t>10</w:t>
            </w:r>
            <w:r>
              <w:rPr>
                <w:rFonts w:ascii="Arial" w:hAnsi="Arial" w:cs="Arial"/>
                <w:sz w:val="18"/>
                <w:szCs w:val="18"/>
                <w:lang w:val="en-US"/>
              </w:rPr>
              <w:t>Gbps</w:t>
            </w:r>
          </w:p>
        </w:tc>
      </w:tr>
      <w:tr w:rsidR="00430D97" w:rsidRPr="000A291E" w14:paraId="55A90283"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9342DD" w14:textId="77777777" w:rsidR="00430D97" w:rsidRDefault="0028027A">
            <w:pPr>
              <w:keepNext w:val="0"/>
              <w:widowControl w:val="0"/>
              <w:rPr>
                <w:rFonts w:ascii="Arial" w:hAnsi="Arial" w:cs="Arial"/>
                <w:sz w:val="18"/>
                <w:szCs w:val="18"/>
                <w:lang w:val="en-US"/>
              </w:rPr>
            </w:pPr>
            <w:r>
              <w:rPr>
                <w:rFonts w:ascii="Arial" w:eastAsia="Arial" w:hAnsi="Arial" w:cs="Arial"/>
                <w:sz w:val="18"/>
                <w:szCs w:val="18"/>
              </w:rPr>
              <w:t>Місце</w:t>
            </w:r>
            <w:r>
              <w:rPr>
                <w:rFonts w:ascii="Arial" w:eastAsia="Arial" w:hAnsi="Arial" w:cs="Arial"/>
                <w:sz w:val="18"/>
                <w:szCs w:val="18"/>
                <w:lang w:val="en-US"/>
              </w:rPr>
              <w:t xml:space="preserve"> </w:t>
            </w:r>
            <w:r>
              <w:rPr>
                <w:rFonts w:ascii="Arial" w:eastAsia="Arial" w:hAnsi="Arial" w:cs="Arial"/>
                <w:sz w:val="18"/>
                <w:szCs w:val="18"/>
              </w:rPr>
              <w:t>з</w:t>
            </w:r>
            <w:r>
              <w:rPr>
                <w:rFonts w:ascii="Arial" w:eastAsia="Arial" w:hAnsi="Arial" w:cs="Arial"/>
                <w:sz w:val="18"/>
                <w:szCs w:val="18"/>
                <w:lang w:val="en-US"/>
              </w:rPr>
              <w:t>“</w:t>
            </w:r>
            <w:r>
              <w:rPr>
                <w:rFonts w:ascii="Arial" w:eastAsia="Arial" w:hAnsi="Arial" w:cs="Arial"/>
                <w:sz w:val="18"/>
                <w:szCs w:val="18"/>
              </w:rPr>
              <w:t>єднання</w:t>
            </w:r>
            <w:r>
              <w:rPr>
                <w:rFonts w:ascii="Arial" w:eastAsia="Arial" w:hAnsi="Arial" w:cs="Arial"/>
                <w:sz w:val="18"/>
                <w:szCs w:val="18"/>
                <w:lang w:val="en-US"/>
              </w:rPr>
              <w:t xml:space="preserve"> </w:t>
            </w:r>
            <w:r>
              <w:rPr>
                <w:rFonts w:ascii="Arial" w:eastAsia="Arial" w:hAnsi="Arial" w:cs="Arial"/>
                <w:sz w:val="18"/>
                <w:szCs w:val="18"/>
              </w:rPr>
              <w:t>мереж</w:t>
            </w:r>
            <w:r>
              <w:rPr>
                <w:rFonts w:ascii="Arial" w:eastAsia="Arial" w:hAnsi="Arial" w:cs="Arial"/>
                <w:sz w:val="18"/>
                <w:szCs w:val="18"/>
                <w:lang w:val="en-US"/>
              </w:rPr>
              <w:t xml:space="preserve"> / </w:t>
            </w:r>
          </w:p>
          <w:p w14:paraId="0A7916B1" w14:textId="77777777" w:rsidR="00430D97" w:rsidRDefault="0028027A">
            <w:pPr>
              <w:keepNext w:val="0"/>
              <w:widowControl w:val="0"/>
              <w:rPr>
                <w:rFonts w:ascii="Arial" w:eastAsia="Arial" w:hAnsi="Arial" w:cs="Arial"/>
                <w:sz w:val="20"/>
                <w:szCs w:val="20"/>
                <w:lang w:val="en-US"/>
              </w:rPr>
            </w:pPr>
            <w:r>
              <w:rPr>
                <w:rFonts w:ascii="Arial" w:eastAsia="Arial" w:hAnsi="Arial" w:cs="Arial"/>
                <w:sz w:val="18"/>
                <w:szCs w:val="18"/>
                <w:lang w:val="en-US"/>
              </w:rPr>
              <w:t>Place of Interconnection of the networks</w:t>
            </w:r>
          </w:p>
        </w:tc>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684842" w14:textId="77777777" w:rsidR="00430D97" w:rsidRDefault="0028027A">
            <w:pPr>
              <w:keepNext w:val="0"/>
              <w:widowControl w:val="0"/>
              <w:rPr>
                <w:sz w:val="18"/>
                <w:szCs w:val="18"/>
                <w:lang w:val="en-US"/>
              </w:rPr>
            </w:pPr>
            <w:r>
              <w:rPr>
                <w:rFonts w:ascii="Arial" w:eastAsia="Arial" w:hAnsi="Arial" w:cs="Arial"/>
                <w:sz w:val="18"/>
                <w:szCs w:val="18"/>
              </w:rPr>
              <w:t>Україна</w:t>
            </w:r>
            <w:r>
              <w:rPr>
                <w:rFonts w:ascii="Arial" w:eastAsia="Arial" w:hAnsi="Arial" w:cs="Arial"/>
                <w:sz w:val="18"/>
                <w:szCs w:val="18"/>
                <w:lang w:val="en-US"/>
              </w:rPr>
              <w:t xml:space="preserve">, </w:t>
            </w:r>
            <w:r>
              <w:rPr>
                <w:rFonts w:ascii="Arial" w:eastAsia="Arial" w:hAnsi="Arial" w:cs="Arial"/>
                <w:sz w:val="18"/>
                <w:szCs w:val="18"/>
              </w:rPr>
              <w:t>м</w:t>
            </w:r>
            <w:r>
              <w:rPr>
                <w:rFonts w:ascii="Arial" w:eastAsia="Arial" w:hAnsi="Arial" w:cs="Arial"/>
                <w:sz w:val="18"/>
                <w:szCs w:val="18"/>
                <w:lang w:val="en-US"/>
              </w:rPr>
              <w:t xml:space="preserve">. </w:t>
            </w:r>
            <w:r>
              <w:rPr>
                <w:rFonts w:ascii="Arial" w:eastAsia="Arial" w:hAnsi="Arial" w:cs="Arial"/>
                <w:sz w:val="18"/>
                <w:szCs w:val="18"/>
              </w:rPr>
              <w:t>Київ</w:t>
            </w:r>
            <w:r>
              <w:rPr>
                <w:rFonts w:ascii="Arial" w:eastAsia="Arial" w:hAnsi="Arial" w:cs="Arial"/>
                <w:sz w:val="18"/>
                <w:szCs w:val="18"/>
                <w:lang w:val="en-US"/>
              </w:rPr>
              <w:t xml:space="preserve">, </w:t>
            </w:r>
            <w:r>
              <w:rPr>
                <w:rFonts w:ascii="Arial" w:eastAsia="Arial" w:hAnsi="Arial" w:cs="Arial"/>
                <w:sz w:val="18"/>
                <w:szCs w:val="18"/>
              </w:rPr>
              <w:t>Леонтовича</w:t>
            </w:r>
            <w:r>
              <w:rPr>
                <w:rFonts w:ascii="Arial" w:eastAsia="Arial" w:hAnsi="Arial" w:cs="Arial"/>
                <w:sz w:val="18"/>
                <w:szCs w:val="18"/>
                <w:lang w:val="en-US"/>
              </w:rPr>
              <w:t xml:space="preserve"> 9/ 9 Leontovicha St. Kyiv, Ukraine</w:t>
            </w:r>
          </w:p>
        </w:tc>
      </w:tr>
      <w:tr w:rsidR="00430D97" w14:paraId="498A4CA9"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D24311" w14:textId="77777777" w:rsidR="00430D97" w:rsidRDefault="0028027A">
            <w:pPr>
              <w:keepNext w:val="0"/>
              <w:widowControl w:val="0"/>
              <w:rPr>
                <w:sz w:val="18"/>
                <w:szCs w:val="18"/>
                <w:lang w:val="en-US"/>
              </w:rPr>
            </w:pPr>
            <w:r>
              <w:rPr>
                <w:rFonts w:ascii="Arial" w:eastAsia="Arial" w:hAnsi="Arial" w:cs="Arial"/>
                <w:sz w:val="18"/>
                <w:szCs w:val="18"/>
              </w:rPr>
              <w:t>Параметри</w:t>
            </w:r>
            <w:r>
              <w:rPr>
                <w:rFonts w:ascii="Arial" w:eastAsia="Arial" w:hAnsi="Arial" w:cs="Arial"/>
                <w:sz w:val="18"/>
                <w:szCs w:val="18"/>
                <w:lang w:val="en-US"/>
              </w:rPr>
              <w:t xml:space="preserve"> </w:t>
            </w:r>
            <w:r>
              <w:rPr>
                <w:rFonts w:ascii="Arial" w:eastAsia="Arial" w:hAnsi="Arial" w:cs="Arial"/>
                <w:sz w:val="18"/>
                <w:szCs w:val="18"/>
              </w:rPr>
              <w:t>конфігурації</w:t>
            </w:r>
            <w:r>
              <w:rPr>
                <w:rFonts w:ascii="Arial" w:eastAsia="Arial" w:hAnsi="Arial" w:cs="Arial"/>
                <w:sz w:val="18"/>
                <w:szCs w:val="18"/>
                <w:lang w:val="en-US"/>
              </w:rPr>
              <w:t xml:space="preserve"> </w:t>
            </w:r>
            <w:r>
              <w:rPr>
                <w:rFonts w:ascii="Arial" w:eastAsia="Arial" w:hAnsi="Arial" w:cs="Arial"/>
                <w:sz w:val="18"/>
                <w:szCs w:val="18"/>
              </w:rPr>
              <w:t>порту</w:t>
            </w:r>
            <w:r>
              <w:rPr>
                <w:rFonts w:ascii="Arial" w:eastAsia="Arial" w:hAnsi="Arial" w:cs="Arial"/>
                <w:sz w:val="18"/>
                <w:szCs w:val="18"/>
                <w:lang w:val="en-US"/>
              </w:rPr>
              <w:t xml:space="preserve"> / </w:t>
            </w:r>
          </w:p>
          <w:p w14:paraId="5063B718" w14:textId="77777777" w:rsidR="00430D97" w:rsidRDefault="0028027A">
            <w:pPr>
              <w:keepNext w:val="0"/>
              <w:widowControl w:val="0"/>
              <w:rPr>
                <w:sz w:val="18"/>
                <w:szCs w:val="18"/>
                <w:lang w:val="en-US"/>
              </w:rPr>
            </w:pPr>
            <w:r>
              <w:rPr>
                <w:rFonts w:ascii="Arial" w:eastAsia="Arial" w:hAnsi="Arial" w:cs="Arial"/>
                <w:sz w:val="18"/>
                <w:szCs w:val="18"/>
                <w:lang w:val="en-US"/>
              </w:rPr>
              <w:t>Parameters of the port configuration</w:t>
            </w:r>
          </w:p>
        </w:tc>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73FE58" w14:textId="77777777" w:rsidR="00430D97" w:rsidRDefault="0028027A">
            <w:pPr>
              <w:keepNext w:val="0"/>
              <w:widowControl w:val="0"/>
              <w:rPr>
                <w:sz w:val="18"/>
                <w:szCs w:val="18"/>
                <w:lang w:val="en-US"/>
              </w:rPr>
            </w:pPr>
            <w:r>
              <w:rPr>
                <w:rFonts w:ascii="Arial" w:eastAsia="Arial" w:hAnsi="Arial" w:cs="Arial"/>
                <w:sz w:val="18"/>
                <w:szCs w:val="18"/>
                <w:lang w:val="uk-UA"/>
              </w:rPr>
              <w:t>☒</w:t>
            </w:r>
            <w:r>
              <w:rPr>
                <w:rFonts w:ascii="Arial" w:eastAsia="Arial" w:hAnsi="Arial" w:cs="Arial"/>
                <w:sz w:val="18"/>
                <w:szCs w:val="18"/>
                <w:lang w:val="en-US"/>
              </w:rPr>
              <w:t xml:space="preserve"> </w:t>
            </w:r>
            <w:r>
              <w:rPr>
                <w:rFonts w:ascii="Arial" w:eastAsia="Arial" w:hAnsi="Arial" w:cs="Arial"/>
                <w:sz w:val="18"/>
                <w:szCs w:val="18"/>
              </w:rPr>
              <w:t>загальний</w:t>
            </w:r>
            <w:r>
              <w:rPr>
                <w:rFonts w:ascii="Arial" w:eastAsia="Arial" w:hAnsi="Arial" w:cs="Arial"/>
                <w:sz w:val="18"/>
                <w:szCs w:val="18"/>
                <w:lang w:val="en-US"/>
              </w:rPr>
              <w:t xml:space="preserve"> VLAN </w:t>
            </w:r>
            <w:r>
              <w:rPr>
                <w:rFonts w:ascii="Arial" w:eastAsia="Arial" w:hAnsi="Arial" w:cs="Arial"/>
                <w:sz w:val="18"/>
                <w:szCs w:val="18"/>
              </w:rPr>
              <w:t>та</w:t>
            </w:r>
            <w:r>
              <w:rPr>
                <w:rFonts w:ascii="Arial" w:eastAsia="Arial" w:hAnsi="Arial" w:cs="Arial"/>
                <w:sz w:val="18"/>
                <w:szCs w:val="18"/>
                <w:lang w:val="en-US"/>
              </w:rPr>
              <w:t xml:space="preserve"> </w:t>
            </w:r>
            <w:r>
              <w:rPr>
                <w:rFonts w:ascii="Arial" w:eastAsia="Arial" w:hAnsi="Arial" w:cs="Arial"/>
                <w:sz w:val="18"/>
                <w:szCs w:val="18"/>
              </w:rPr>
              <w:t>послуги</w:t>
            </w:r>
            <w:r>
              <w:rPr>
                <w:rFonts w:ascii="Arial" w:eastAsia="Arial" w:hAnsi="Arial" w:cs="Arial"/>
                <w:sz w:val="18"/>
                <w:szCs w:val="18"/>
                <w:lang w:val="en-US"/>
              </w:rPr>
              <w:t xml:space="preserve"> </w:t>
            </w:r>
            <w:r>
              <w:rPr>
                <w:rFonts w:ascii="Arial" w:eastAsia="Arial" w:hAnsi="Arial" w:cs="Arial"/>
                <w:sz w:val="18"/>
                <w:szCs w:val="18"/>
              </w:rPr>
              <w:t>Роут</w:t>
            </w:r>
            <w:r>
              <w:rPr>
                <w:rFonts w:ascii="Arial" w:eastAsia="Arial" w:hAnsi="Arial" w:cs="Arial"/>
                <w:sz w:val="18"/>
                <w:szCs w:val="18"/>
                <w:lang w:val="en-US"/>
              </w:rPr>
              <w:t xml:space="preserve"> </w:t>
            </w:r>
            <w:r>
              <w:rPr>
                <w:rFonts w:ascii="Arial" w:eastAsia="Arial" w:hAnsi="Arial" w:cs="Arial"/>
                <w:sz w:val="18"/>
                <w:szCs w:val="18"/>
              </w:rPr>
              <w:t>Серверу</w:t>
            </w:r>
            <w:r>
              <w:rPr>
                <w:rFonts w:ascii="Arial" w:eastAsia="Arial" w:hAnsi="Arial" w:cs="Arial"/>
                <w:sz w:val="18"/>
                <w:szCs w:val="18"/>
                <w:lang w:val="en-US"/>
              </w:rPr>
              <w:t xml:space="preserve"> // public VLAN and Route Server Services</w:t>
            </w:r>
          </w:p>
          <w:p w14:paraId="28F13BA7" w14:textId="77777777" w:rsidR="00430D97" w:rsidRDefault="0028027A">
            <w:pPr>
              <w:keepNext w:val="0"/>
              <w:widowControl w:val="0"/>
              <w:rPr>
                <w:sz w:val="18"/>
                <w:szCs w:val="18"/>
              </w:rPr>
            </w:pPr>
            <w:bookmarkStart w:id="23" w:name="h.2et92p01"/>
            <w:bookmarkEnd w:id="23"/>
            <w:r>
              <w:rPr>
                <w:rFonts w:ascii="MS Gothic" w:eastAsia="MS Gothic" w:hAnsi="MS Gothic" w:cs="MS Gothic"/>
                <w:sz w:val="18"/>
                <w:szCs w:val="18"/>
              </w:rPr>
              <w:t>☐</w:t>
            </w:r>
            <w:r>
              <w:rPr>
                <w:rFonts w:ascii="Arial" w:eastAsia="Arial" w:hAnsi="Arial" w:cs="Arial"/>
                <w:sz w:val="18"/>
                <w:szCs w:val="18"/>
              </w:rPr>
              <w:t xml:space="preserve"> приватний </w:t>
            </w:r>
            <w:r>
              <w:rPr>
                <w:rFonts w:ascii="Arial" w:eastAsia="Arial" w:hAnsi="Arial" w:cs="Arial"/>
                <w:sz w:val="18"/>
                <w:szCs w:val="18"/>
                <w:lang w:val="en-US"/>
              </w:rPr>
              <w:t>VLAN</w:t>
            </w:r>
            <w:r>
              <w:rPr>
                <w:rFonts w:ascii="Arial" w:eastAsia="Arial" w:hAnsi="Arial" w:cs="Arial"/>
                <w:sz w:val="18"/>
                <w:szCs w:val="18"/>
              </w:rPr>
              <w:t xml:space="preserve"> / </w:t>
            </w:r>
            <w:r>
              <w:rPr>
                <w:rFonts w:ascii="Arial" w:eastAsia="Arial" w:hAnsi="Arial" w:cs="Arial"/>
                <w:sz w:val="18"/>
                <w:szCs w:val="18"/>
                <w:lang w:val="en-US"/>
              </w:rPr>
              <w:t>private</w:t>
            </w:r>
            <w:r>
              <w:rPr>
                <w:rFonts w:ascii="Arial" w:eastAsia="Arial" w:hAnsi="Arial" w:cs="Arial"/>
                <w:sz w:val="18"/>
                <w:szCs w:val="18"/>
              </w:rPr>
              <w:t xml:space="preserve"> </w:t>
            </w:r>
            <w:r>
              <w:rPr>
                <w:rFonts w:ascii="Arial" w:eastAsia="Arial" w:hAnsi="Arial" w:cs="Arial"/>
                <w:sz w:val="18"/>
                <w:szCs w:val="18"/>
                <w:lang w:val="en-US"/>
              </w:rPr>
              <w:t>VLAN</w:t>
            </w:r>
            <w:r>
              <w:rPr>
                <w:rFonts w:ascii="Arial" w:eastAsia="Arial" w:hAnsi="Arial" w:cs="Arial"/>
                <w:i/>
                <w:sz w:val="18"/>
                <w:szCs w:val="18"/>
              </w:rPr>
              <w:t xml:space="preserve"> </w:t>
            </w:r>
            <w:r>
              <w:rPr>
                <w:rFonts w:ascii="Arial" w:eastAsia="Arial" w:hAnsi="Arial" w:cs="Arial"/>
                <w:sz w:val="18"/>
                <w:szCs w:val="18"/>
              </w:rPr>
              <w:t xml:space="preserve"> </w:t>
            </w:r>
          </w:p>
        </w:tc>
      </w:tr>
      <w:tr w:rsidR="00430D97" w:rsidRPr="000A291E" w14:paraId="76D0716E" w14:textId="77777777">
        <w:tc>
          <w:tcPr>
            <w:tcW w:w="4322" w:type="dxa"/>
            <w:tcBorders>
              <w:left w:val="single" w:sz="4" w:space="0" w:color="00000A"/>
              <w:bottom w:val="single" w:sz="4" w:space="0" w:color="00000A"/>
            </w:tcBorders>
            <w:shd w:val="clear" w:color="auto" w:fill="FFFFFF"/>
            <w:vAlign w:val="center"/>
          </w:tcPr>
          <w:p w14:paraId="59ABC4D0" w14:textId="77777777" w:rsidR="00430D97" w:rsidRDefault="0028027A">
            <w:pPr>
              <w:keepNext w:val="0"/>
              <w:widowControl w:val="0"/>
              <w:rPr>
                <w:rFonts w:ascii="Arial" w:hAnsi="Arial" w:cs="Arial"/>
                <w:sz w:val="18"/>
                <w:szCs w:val="18"/>
                <w:lang w:val="en-US"/>
              </w:rPr>
            </w:pPr>
            <w:r>
              <w:rPr>
                <w:rFonts w:ascii="Arial" w:eastAsia="Arial" w:hAnsi="Arial" w:cs="Arial"/>
                <w:sz w:val="18"/>
                <w:szCs w:val="18"/>
                <w:lang w:val="en-US"/>
              </w:rPr>
              <w:t>Спеціальні умови / Special conditions</w:t>
            </w:r>
          </w:p>
        </w:tc>
        <w:tc>
          <w:tcPr>
            <w:tcW w:w="5260" w:type="dxa"/>
            <w:tcBorders>
              <w:left w:val="single" w:sz="4" w:space="0" w:color="00000A"/>
              <w:bottom w:val="single" w:sz="4" w:space="0" w:color="00000A"/>
              <w:right w:val="single" w:sz="4" w:space="0" w:color="00000A"/>
            </w:tcBorders>
            <w:shd w:val="clear" w:color="auto" w:fill="FFFFFF"/>
            <w:vAlign w:val="center"/>
          </w:tcPr>
          <w:p w14:paraId="2DAA3C1A" w14:textId="77777777" w:rsidR="00430D97" w:rsidRDefault="0028027A">
            <w:pPr>
              <w:keepNext w:val="0"/>
              <w:widowControl w:val="0"/>
              <w:rPr>
                <w:sz w:val="18"/>
                <w:szCs w:val="18"/>
                <w:lang w:val="en-US"/>
              </w:rPr>
            </w:pPr>
            <w:r>
              <w:rPr>
                <w:rFonts w:ascii="Arial" w:eastAsia="Arial" w:hAnsi="Arial" w:cs="Arial"/>
                <w:sz w:val="18"/>
                <w:szCs w:val="18"/>
                <w:lang w:val="en-US"/>
              </w:rPr>
              <w:t xml:space="preserve">DTEL-IX provides a fiber optic channel from 9 Leontovicha St. Kyiv, Ukraine to 21-A Kurenivska St. Kyiv, Ukraine towards DTEL-IX’s Reserve-IX PoP. </w:t>
            </w:r>
          </w:p>
        </w:tc>
      </w:tr>
      <w:tr w:rsidR="00430D97" w14:paraId="51F919FC" w14:textId="77777777">
        <w:tc>
          <w:tcPr>
            <w:tcW w:w="9582"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9C8DCF" w14:textId="77777777" w:rsidR="00430D97" w:rsidRDefault="0028027A">
            <w:pPr>
              <w:keepNext w:val="0"/>
              <w:widowControl w:val="0"/>
              <w:jc w:val="center"/>
              <w:rPr>
                <w:sz w:val="18"/>
                <w:szCs w:val="18"/>
              </w:rPr>
            </w:pPr>
            <w:r>
              <w:rPr>
                <w:rFonts w:ascii="Arial" w:eastAsia="Arial" w:hAnsi="Arial" w:cs="Arial"/>
                <w:b/>
                <w:sz w:val="18"/>
                <w:szCs w:val="18"/>
              </w:rPr>
              <w:t>Ціни на послуги / Service Price</w:t>
            </w:r>
          </w:p>
        </w:tc>
      </w:tr>
      <w:tr w:rsidR="00430D97" w14:paraId="28D0A912"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66C5F1" w14:textId="77777777" w:rsidR="00430D97" w:rsidRDefault="00430D97">
            <w:pPr>
              <w:keepNext w:val="0"/>
              <w:widowControl w:val="0"/>
              <w:jc w:val="center"/>
              <w:rPr>
                <w:rFonts w:ascii="Arial" w:hAnsi="Arial" w:cs="Arial"/>
                <w:sz w:val="18"/>
                <w:szCs w:val="18"/>
              </w:rPr>
            </w:pPr>
          </w:p>
        </w:tc>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C48FE1" w14:textId="77777777" w:rsidR="00430D97" w:rsidRDefault="0028027A">
            <w:pPr>
              <w:keepNext w:val="0"/>
              <w:widowControl w:val="0"/>
              <w:jc w:val="center"/>
            </w:pPr>
            <w:r>
              <w:rPr>
                <w:rFonts w:ascii="Arial" w:eastAsia="Arial" w:hAnsi="Arial" w:cs="Arial"/>
                <w:sz w:val="18"/>
                <w:szCs w:val="18"/>
              </w:rPr>
              <w:t xml:space="preserve">Всього, </w:t>
            </w:r>
            <w:r>
              <w:rPr>
                <w:rFonts w:ascii="Arial" w:eastAsia="Arial" w:hAnsi="Arial" w:cs="Arial"/>
                <w:sz w:val="18"/>
                <w:szCs w:val="18"/>
                <w:lang w:val="uk-UA"/>
              </w:rPr>
              <w:t>доларів США</w:t>
            </w:r>
            <w:r>
              <w:rPr>
                <w:rFonts w:ascii="Arial" w:eastAsia="Arial" w:hAnsi="Arial" w:cs="Arial"/>
                <w:sz w:val="18"/>
                <w:szCs w:val="18"/>
              </w:rPr>
              <w:t xml:space="preserve">. / </w:t>
            </w:r>
            <w:r>
              <w:rPr>
                <w:rFonts w:ascii="Arial" w:eastAsia="Arial" w:hAnsi="Arial" w:cs="Arial"/>
                <w:sz w:val="18"/>
                <w:szCs w:val="18"/>
                <w:lang w:val="en-US"/>
              </w:rPr>
              <w:t>Total</w:t>
            </w:r>
            <w:r>
              <w:rPr>
                <w:rFonts w:ascii="Arial" w:eastAsia="Arial" w:hAnsi="Arial" w:cs="Arial"/>
                <w:sz w:val="18"/>
                <w:szCs w:val="18"/>
              </w:rPr>
              <w:t xml:space="preserve">, </w:t>
            </w:r>
            <w:r>
              <w:rPr>
                <w:rFonts w:ascii="Arial" w:eastAsia="Arial" w:hAnsi="Arial" w:cs="Arial"/>
                <w:sz w:val="18"/>
                <w:szCs w:val="18"/>
                <w:lang w:val="en-US"/>
              </w:rPr>
              <w:t>USD</w:t>
            </w:r>
          </w:p>
        </w:tc>
      </w:tr>
      <w:tr w:rsidR="00430D97" w14:paraId="6288D904"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2D49A" w14:textId="77777777" w:rsidR="00430D97" w:rsidRDefault="0028027A">
            <w:pPr>
              <w:keepNext w:val="0"/>
              <w:widowControl w:val="0"/>
              <w:jc w:val="center"/>
              <w:rPr>
                <w:sz w:val="18"/>
                <w:szCs w:val="18"/>
                <w:lang w:val="en-US"/>
              </w:rPr>
            </w:pPr>
            <w:r>
              <w:rPr>
                <w:rFonts w:ascii="Arial" w:eastAsia="Arial" w:hAnsi="Arial" w:cs="Arial"/>
                <w:sz w:val="18"/>
                <w:szCs w:val="18"/>
              </w:rPr>
              <w:t>Плата</w:t>
            </w:r>
            <w:r>
              <w:rPr>
                <w:rFonts w:ascii="Arial" w:eastAsia="Arial" w:hAnsi="Arial" w:cs="Arial"/>
                <w:sz w:val="18"/>
                <w:szCs w:val="18"/>
                <w:lang w:val="en-US"/>
              </w:rPr>
              <w:t xml:space="preserve"> </w:t>
            </w:r>
            <w:r>
              <w:rPr>
                <w:rFonts w:ascii="Arial" w:eastAsia="Arial" w:hAnsi="Arial" w:cs="Arial"/>
                <w:sz w:val="18"/>
                <w:szCs w:val="18"/>
              </w:rPr>
              <w:t>за</w:t>
            </w:r>
            <w:r>
              <w:rPr>
                <w:rFonts w:ascii="Arial" w:eastAsia="Arial" w:hAnsi="Arial" w:cs="Arial"/>
                <w:sz w:val="18"/>
                <w:szCs w:val="18"/>
                <w:lang w:val="en-US"/>
              </w:rPr>
              <w:t xml:space="preserve"> </w:t>
            </w:r>
            <w:r>
              <w:rPr>
                <w:rFonts w:ascii="Arial" w:eastAsia="Arial" w:hAnsi="Arial" w:cs="Arial"/>
                <w:sz w:val="18"/>
                <w:szCs w:val="18"/>
              </w:rPr>
              <w:t>інсталяцію</w:t>
            </w:r>
            <w:r>
              <w:rPr>
                <w:rFonts w:ascii="Arial" w:eastAsia="Arial" w:hAnsi="Arial" w:cs="Arial"/>
                <w:sz w:val="18"/>
                <w:szCs w:val="18"/>
                <w:lang w:val="en-US"/>
              </w:rPr>
              <w:t xml:space="preserve"> / Installation Fee</w:t>
            </w:r>
          </w:p>
        </w:tc>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31992" w14:textId="77777777" w:rsidR="00430D97" w:rsidRDefault="0028027A">
            <w:pPr>
              <w:keepNext w:val="0"/>
              <w:widowControl w:val="0"/>
              <w:jc w:val="center"/>
              <w:rPr>
                <w:sz w:val="18"/>
                <w:szCs w:val="18"/>
              </w:rPr>
            </w:pPr>
            <w:r>
              <w:rPr>
                <w:rFonts w:ascii="Arial" w:eastAsia="Arial" w:hAnsi="Arial" w:cs="Arial"/>
                <w:sz w:val="18"/>
                <w:szCs w:val="18"/>
                <w:lang w:val="en-US"/>
              </w:rPr>
              <w:t>30,00</w:t>
            </w:r>
          </w:p>
        </w:tc>
      </w:tr>
      <w:tr w:rsidR="00430D97" w14:paraId="4AF02F68" w14:textId="77777777">
        <w:tc>
          <w:tcPr>
            <w:tcW w:w="4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A6CA2" w14:textId="77777777" w:rsidR="00430D97" w:rsidRDefault="0028027A">
            <w:pPr>
              <w:keepNext w:val="0"/>
              <w:widowControl w:val="0"/>
              <w:jc w:val="center"/>
              <w:rPr>
                <w:sz w:val="18"/>
                <w:szCs w:val="18"/>
              </w:rPr>
            </w:pPr>
            <w:r>
              <w:rPr>
                <w:rFonts w:ascii="Arial" w:eastAsia="Arial" w:hAnsi="Arial" w:cs="Arial"/>
                <w:sz w:val="18"/>
                <w:szCs w:val="18"/>
              </w:rPr>
              <w:t xml:space="preserve">Щомісячна плата за послуги / </w:t>
            </w:r>
          </w:p>
          <w:p w14:paraId="40265832" w14:textId="77777777" w:rsidR="00430D97" w:rsidRDefault="0028027A">
            <w:pPr>
              <w:keepNext w:val="0"/>
              <w:widowControl w:val="0"/>
              <w:jc w:val="center"/>
              <w:rPr>
                <w:sz w:val="18"/>
                <w:szCs w:val="18"/>
              </w:rPr>
            </w:pPr>
            <w:r>
              <w:rPr>
                <w:rFonts w:ascii="Arial" w:eastAsia="Arial" w:hAnsi="Arial" w:cs="Arial"/>
                <w:sz w:val="18"/>
                <w:szCs w:val="18"/>
              </w:rPr>
              <w:t>Monthly Fee for Service</w:t>
            </w:r>
          </w:p>
        </w:tc>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124BBC" w14:textId="77777777" w:rsidR="00430D97" w:rsidRDefault="0028027A">
            <w:pPr>
              <w:keepNext w:val="0"/>
              <w:widowControl w:val="0"/>
              <w:jc w:val="center"/>
              <w:rPr>
                <w:sz w:val="18"/>
                <w:szCs w:val="18"/>
              </w:rPr>
            </w:pPr>
            <w:r>
              <w:rPr>
                <w:rFonts w:ascii="Arial" w:eastAsia="Arial" w:hAnsi="Arial" w:cs="Arial"/>
                <w:sz w:val="18"/>
                <w:szCs w:val="18"/>
                <w:lang w:val="en-US"/>
              </w:rPr>
              <w:t>264,00</w:t>
            </w:r>
          </w:p>
        </w:tc>
      </w:tr>
      <w:tr w:rsidR="00430D97" w14:paraId="67DEB80F" w14:textId="77777777">
        <w:tc>
          <w:tcPr>
            <w:tcW w:w="9582"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5786E3" w14:textId="77777777" w:rsidR="00430D97" w:rsidRDefault="0028027A">
            <w:pPr>
              <w:keepNext w:val="0"/>
              <w:widowControl w:val="0"/>
              <w:jc w:val="center"/>
              <w:rPr>
                <w:sz w:val="18"/>
                <w:szCs w:val="18"/>
              </w:rPr>
            </w:pPr>
            <w:r>
              <w:rPr>
                <w:rFonts w:ascii="Arial" w:eastAsia="Arial" w:hAnsi="Arial" w:cs="Arial"/>
                <w:b/>
                <w:sz w:val="18"/>
                <w:szCs w:val="18"/>
              </w:rPr>
              <w:t>Підписи сторін</w:t>
            </w:r>
          </w:p>
        </w:tc>
      </w:tr>
      <w:tr w:rsidR="00430D97" w14:paraId="2969DFE8" w14:textId="77777777">
        <w:tc>
          <w:tcPr>
            <w:tcW w:w="9582"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48128E" w14:textId="77777777" w:rsidR="00430D97" w:rsidRDefault="0028027A">
            <w:pPr>
              <w:keepNext w:val="0"/>
              <w:widowControl w:val="0"/>
              <w:jc w:val="center"/>
              <w:rPr>
                <w:sz w:val="18"/>
                <w:szCs w:val="18"/>
              </w:rPr>
            </w:pPr>
            <w:r>
              <w:rPr>
                <w:rFonts w:ascii="Arial" w:eastAsia="Arial" w:hAnsi="Arial" w:cs="Arial"/>
                <w:b/>
                <w:sz w:val="18"/>
                <w:szCs w:val="18"/>
              </w:rPr>
              <w:t>Директор ТОВ «ДІДЖИТАЛ ТЕЛЕКОМ-АЙ ІКС» / Director of “DIGITAL TELECOM-IX” LLC</w:t>
            </w:r>
          </w:p>
          <w:p w14:paraId="75FCBC22" w14:textId="77777777" w:rsidR="00430D97" w:rsidRDefault="00430D97">
            <w:pPr>
              <w:keepNext w:val="0"/>
              <w:widowControl w:val="0"/>
              <w:jc w:val="center"/>
              <w:rPr>
                <w:rFonts w:ascii="Arial" w:hAnsi="Arial" w:cs="Arial"/>
                <w:sz w:val="18"/>
                <w:szCs w:val="18"/>
              </w:rPr>
            </w:pPr>
          </w:p>
          <w:p w14:paraId="7BCA496D" w14:textId="77777777" w:rsidR="00430D97" w:rsidRDefault="0028027A">
            <w:pPr>
              <w:keepNext w:val="0"/>
              <w:widowControl w:val="0"/>
              <w:jc w:val="center"/>
              <w:rPr>
                <w:sz w:val="18"/>
                <w:szCs w:val="18"/>
              </w:rPr>
            </w:pPr>
            <w:r>
              <w:rPr>
                <w:rFonts w:ascii="Arial" w:eastAsia="Arial" w:hAnsi="Arial" w:cs="Arial"/>
                <w:sz w:val="18"/>
                <w:szCs w:val="18"/>
              </w:rPr>
              <w:t>___________________ С.Ю. Колесниченко / S.Y. Kolesnychenko</w:t>
            </w:r>
          </w:p>
          <w:p w14:paraId="1A6FDC27" w14:textId="77777777" w:rsidR="00430D97" w:rsidRDefault="00430D97">
            <w:pPr>
              <w:keepNext w:val="0"/>
              <w:widowControl w:val="0"/>
              <w:jc w:val="center"/>
              <w:rPr>
                <w:rFonts w:ascii="Arial" w:hAnsi="Arial"/>
                <w:sz w:val="18"/>
                <w:szCs w:val="18"/>
                <w:lang w:val="uk-UA"/>
              </w:rPr>
            </w:pPr>
          </w:p>
          <w:p w14:paraId="505D79E4" w14:textId="77777777" w:rsidR="00430D97" w:rsidRDefault="00430D97">
            <w:pPr>
              <w:keepNext w:val="0"/>
              <w:widowControl w:val="0"/>
              <w:jc w:val="center"/>
              <w:rPr>
                <w:rFonts w:ascii="Arial" w:hAnsi="Arial"/>
                <w:sz w:val="18"/>
                <w:szCs w:val="18"/>
                <w:lang w:val="uk-UA"/>
              </w:rPr>
            </w:pPr>
          </w:p>
          <w:p w14:paraId="2D1A02BC" w14:textId="77777777" w:rsidR="00430D97" w:rsidRDefault="0028027A">
            <w:pPr>
              <w:keepNext w:val="0"/>
              <w:widowControl w:val="0"/>
              <w:jc w:val="center"/>
              <w:rPr>
                <w:lang w:val="en-US"/>
              </w:rPr>
            </w:pPr>
            <w:r>
              <w:rPr>
                <w:rFonts w:ascii="Arial" w:hAnsi="Arial"/>
                <w:b/>
                <w:bCs/>
                <w:sz w:val="18"/>
                <w:szCs w:val="18"/>
                <w:lang w:val="en-US"/>
              </w:rPr>
              <w:t xml:space="preserve">Solution Department Director/Директор департаменту рішень </w:t>
            </w:r>
            <w:r>
              <w:rPr>
                <w:rStyle w:val="StrongEmphasis"/>
                <w:rFonts w:ascii="Arial" w:hAnsi="Arial"/>
                <w:sz w:val="18"/>
                <w:szCs w:val="18"/>
                <w:lang w:val="en-US"/>
              </w:rPr>
              <w:t>China Telecom (Europe) Limited</w:t>
            </w:r>
          </w:p>
          <w:p w14:paraId="59E7B725" w14:textId="77777777" w:rsidR="00430D97" w:rsidRDefault="0028027A">
            <w:pPr>
              <w:keepNext w:val="0"/>
              <w:widowControl w:val="0"/>
              <w:jc w:val="center"/>
              <w:rPr>
                <w:sz w:val="18"/>
                <w:szCs w:val="18"/>
              </w:rPr>
            </w:pPr>
            <w:r>
              <w:rPr>
                <w:rFonts w:ascii="Arial" w:eastAsia="Arial" w:hAnsi="Arial" w:cs="Arial"/>
                <w:sz w:val="18"/>
                <w:szCs w:val="18"/>
                <w:lang w:val="uk-UA"/>
              </w:rPr>
              <w:t xml:space="preserve">____________________________ </w:t>
            </w:r>
            <w:r>
              <w:rPr>
                <w:rFonts w:ascii="Arial" w:hAnsi="Arial"/>
                <w:sz w:val="18"/>
                <w:szCs w:val="18"/>
                <w:lang w:val="en-US"/>
              </w:rPr>
              <w:t>Roy NG</w:t>
            </w:r>
          </w:p>
        </w:tc>
      </w:tr>
    </w:tbl>
    <w:p w14:paraId="5DBF9C79" w14:textId="77777777" w:rsidR="00430D97" w:rsidRDefault="00430D97"/>
    <w:sectPr w:rsidR="00430D97">
      <w:headerReference w:type="even" r:id="rId15"/>
      <w:headerReference w:type="default" r:id="rId16"/>
      <w:footerReference w:type="even" r:id="rId17"/>
      <w:footerReference w:type="default" r:id="rId18"/>
      <w:headerReference w:type="first" r:id="rId19"/>
      <w:footerReference w:type="first" r:id="rId20"/>
      <w:pgSz w:w="11920" w:h="16838"/>
      <w:pgMar w:top="1134" w:right="1701" w:bottom="1134" w:left="1701" w:header="0" w:footer="720" w:gutter="0"/>
      <w:pgNumType w:start="1"/>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9B70D" w14:textId="77777777" w:rsidR="00797144" w:rsidRDefault="00797144">
      <w:pPr>
        <w:spacing w:after="0" w:line="240" w:lineRule="auto"/>
      </w:pPr>
      <w:r>
        <w:separator/>
      </w:r>
    </w:p>
  </w:endnote>
  <w:endnote w:type="continuationSeparator" w:id="0">
    <w:p w14:paraId="34CCE025" w14:textId="77777777" w:rsidR="00797144" w:rsidRDefault="0079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Georgia">
    <w:altName w:val="Georgia"/>
    <w:panose1 w:val="02040502050405020303"/>
    <w:charset w:val="00"/>
    <w:family w:val="roman"/>
    <w:pitch w:val="variable"/>
    <w:sig w:usb0="00000287" w:usb1="00000000" w:usb2="00000000" w:usb3="00000000" w:csb0="0000009F" w:csb1="00000000"/>
  </w:font>
  <w:font w:name="Liberation Mono">
    <w:altName w:val="Courier New"/>
    <w:panose1 w:val="020B0604020202020204"/>
    <w:charset w:val="01"/>
    <w:family w:val="roman"/>
    <w:pitch w:val="variable"/>
  </w:font>
  <w:font w:name="Arial;serif">
    <w:altName w:val="Arial"/>
    <w:panose1 w:val="020B0604020202020204"/>
    <w:charset w:val="00"/>
    <w:family w:val="roman"/>
    <w:notTrueType/>
    <w:pitch w:val="default"/>
  </w:font>
  <w:font w:name="Arial;sans-serif">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0604" w14:textId="77777777" w:rsidR="0028027A" w:rsidRDefault="0028027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46AD" w14:textId="77777777" w:rsidR="0028027A" w:rsidRDefault="0028027A">
    <w:pPr>
      <w:pStyle w:val="af3"/>
      <w:jc w:val="right"/>
    </w:pPr>
    <w:r>
      <w:fldChar w:fldCharType="begin"/>
    </w:r>
    <w:r>
      <w:instrText>PAGE</w:instrText>
    </w:r>
    <w:r>
      <w:fldChar w:fldCharType="separate"/>
    </w:r>
    <w:r>
      <w:t>28</w:t>
    </w:r>
    <w:r>
      <w:fldChar w:fldCharType="end"/>
    </w:r>
  </w:p>
  <w:p w14:paraId="6FB12506" w14:textId="77777777" w:rsidR="0028027A" w:rsidRDefault="0028027A">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9808" w14:textId="77777777" w:rsidR="0028027A" w:rsidRDefault="0028027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D5C4D" w14:textId="77777777" w:rsidR="00797144" w:rsidRDefault="00797144">
      <w:pPr>
        <w:spacing w:after="0" w:line="240" w:lineRule="auto"/>
      </w:pPr>
      <w:r>
        <w:separator/>
      </w:r>
    </w:p>
  </w:footnote>
  <w:footnote w:type="continuationSeparator" w:id="0">
    <w:p w14:paraId="2DE68E63" w14:textId="77777777" w:rsidR="00797144" w:rsidRDefault="00797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E357" w14:textId="77777777" w:rsidR="0028027A" w:rsidRDefault="0028027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54829" w14:textId="77777777" w:rsidR="0028027A" w:rsidRDefault="0028027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67FE" w14:textId="77777777" w:rsidR="0028027A" w:rsidRDefault="0028027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8024E"/>
    <w:multiLevelType w:val="multilevel"/>
    <w:tmpl w:val="27D8D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F6042F"/>
    <w:multiLevelType w:val="multilevel"/>
    <w:tmpl w:val="4DA29D84"/>
    <w:lvl w:ilvl="0">
      <w:start w:val="3"/>
      <w:numFmt w:val="bullet"/>
      <w:lvlText w:val="-"/>
      <w:lvlJc w:val="left"/>
      <w:pPr>
        <w:tabs>
          <w:tab w:val="num" w:pos="0"/>
        </w:tabs>
        <w:ind w:left="478" w:firstLine="117"/>
      </w:pPr>
      <w:rPr>
        <w:rFonts w:ascii="Arial" w:hAnsi="Arial" w:cs="Arial" w:hint="default"/>
      </w:rPr>
    </w:lvl>
    <w:lvl w:ilvl="1">
      <w:start w:val="1"/>
      <w:numFmt w:val="decimal"/>
      <w:lvlText w:val="%2."/>
      <w:lvlJc w:val="left"/>
      <w:pPr>
        <w:tabs>
          <w:tab w:val="num" w:pos="0"/>
        </w:tabs>
        <w:ind w:left="1080" w:firstLine="720"/>
      </w:pPr>
    </w:lvl>
    <w:lvl w:ilvl="2">
      <w:start w:val="1"/>
      <w:numFmt w:val="decimal"/>
      <w:lvlText w:val="%3."/>
      <w:lvlJc w:val="left"/>
      <w:pPr>
        <w:tabs>
          <w:tab w:val="num" w:pos="0"/>
        </w:tabs>
        <w:ind w:left="1440" w:firstLine="1080"/>
      </w:pPr>
    </w:lvl>
    <w:lvl w:ilvl="3">
      <w:start w:val="1"/>
      <w:numFmt w:val="decimal"/>
      <w:lvlText w:val="%4."/>
      <w:lvlJc w:val="left"/>
      <w:pPr>
        <w:tabs>
          <w:tab w:val="num" w:pos="0"/>
        </w:tabs>
        <w:ind w:left="1800" w:firstLine="1440"/>
      </w:pPr>
    </w:lvl>
    <w:lvl w:ilvl="4">
      <w:start w:val="1"/>
      <w:numFmt w:val="decimal"/>
      <w:lvlText w:val="%5."/>
      <w:lvlJc w:val="left"/>
      <w:pPr>
        <w:tabs>
          <w:tab w:val="num" w:pos="0"/>
        </w:tabs>
        <w:ind w:left="2160" w:firstLine="1800"/>
      </w:pPr>
    </w:lvl>
    <w:lvl w:ilvl="5">
      <w:start w:val="1"/>
      <w:numFmt w:val="decimal"/>
      <w:lvlText w:val="%6."/>
      <w:lvlJc w:val="left"/>
      <w:pPr>
        <w:tabs>
          <w:tab w:val="num" w:pos="0"/>
        </w:tabs>
        <w:ind w:left="2520" w:firstLine="2160"/>
      </w:pPr>
    </w:lvl>
    <w:lvl w:ilvl="6">
      <w:start w:val="1"/>
      <w:numFmt w:val="decimal"/>
      <w:lvlText w:val="%7."/>
      <w:lvlJc w:val="left"/>
      <w:pPr>
        <w:tabs>
          <w:tab w:val="num" w:pos="0"/>
        </w:tabs>
        <w:ind w:left="2880" w:firstLine="2520"/>
      </w:pPr>
    </w:lvl>
    <w:lvl w:ilvl="7">
      <w:start w:val="1"/>
      <w:numFmt w:val="decimal"/>
      <w:lvlText w:val="%8."/>
      <w:lvlJc w:val="left"/>
      <w:pPr>
        <w:tabs>
          <w:tab w:val="num" w:pos="0"/>
        </w:tabs>
        <w:ind w:left="3240" w:firstLine="2880"/>
      </w:pPr>
    </w:lvl>
    <w:lvl w:ilvl="8">
      <w:start w:val="1"/>
      <w:numFmt w:val="decimal"/>
      <w:lvlText w:val="%9."/>
      <w:lvlJc w:val="left"/>
      <w:pPr>
        <w:tabs>
          <w:tab w:val="num" w:pos="0"/>
        </w:tabs>
        <w:ind w:left="3600" w:firstLine="32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defaultTabStop w:val="4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97"/>
    <w:rsid w:val="00070D13"/>
    <w:rsid w:val="000A291E"/>
    <w:rsid w:val="0014344C"/>
    <w:rsid w:val="0028027A"/>
    <w:rsid w:val="002F358C"/>
    <w:rsid w:val="00430D97"/>
    <w:rsid w:val="00774F4F"/>
    <w:rsid w:val="00797144"/>
    <w:rsid w:val="00E852DA"/>
    <w:rsid w:val="00F151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4915"/>
  <w15:docId w15:val="{E9E5A19A-245D-2847-9F83-41CF91DC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eepNext/>
      <w:spacing w:after="160" w:line="259" w:lineRule="auto"/>
    </w:pPr>
    <w:rPr>
      <w:rFonts w:eastAsia="Times New Roman"/>
      <w:color w:val="00000A"/>
      <w:sz w:val="24"/>
      <w:szCs w:val="24"/>
      <w:lang w:val="ru-RU" w:eastAsia="zh-CN" w:bidi="hi-IN"/>
    </w:rPr>
  </w:style>
  <w:style w:type="paragraph" w:styleId="1">
    <w:name w:val="heading 1"/>
    <w:basedOn w:val="a"/>
    <w:qFormat/>
    <w:pPr>
      <w:keepLines/>
      <w:widowControl w:val="0"/>
      <w:spacing w:before="480" w:after="0"/>
      <w:contextualSpacing/>
      <w:outlineLvl w:val="0"/>
    </w:pPr>
    <w:rPr>
      <w:b/>
      <w:sz w:val="48"/>
      <w:szCs w:val="48"/>
      <w:lang w:val="en-US" w:eastAsia="en-US" w:bidi="ar-SA"/>
    </w:rPr>
  </w:style>
  <w:style w:type="paragraph" w:styleId="2">
    <w:name w:val="heading 2"/>
    <w:basedOn w:val="a"/>
    <w:qFormat/>
    <w:pPr>
      <w:keepLines/>
      <w:widowControl w:val="0"/>
      <w:spacing w:before="360" w:after="80"/>
      <w:contextualSpacing/>
      <w:outlineLvl w:val="1"/>
    </w:pPr>
    <w:rPr>
      <w:b/>
      <w:sz w:val="36"/>
      <w:szCs w:val="36"/>
      <w:lang w:val="en-US" w:eastAsia="en-US" w:bidi="ar-SA"/>
    </w:rPr>
  </w:style>
  <w:style w:type="paragraph" w:styleId="3">
    <w:name w:val="heading 3"/>
    <w:basedOn w:val="a"/>
    <w:qFormat/>
    <w:pPr>
      <w:keepLines/>
      <w:widowControl w:val="0"/>
      <w:spacing w:before="280" w:after="80"/>
      <w:contextualSpacing/>
      <w:outlineLvl w:val="2"/>
    </w:pPr>
    <w:rPr>
      <w:b/>
      <w:szCs w:val="20"/>
      <w:lang w:val="en-US" w:eastAsia="en-US" w:bidi="ar-SA"/>
    </w:rPr>
  </w:style>
  <w:style w:type="paragraph" w:styleId="4">
    <w:name w:val="heading 4"/>
    <w:basedOn w:val="a"/>
    <w:qFormat/>
    <w:pPr>
      <w:keepLines/>
      <w:widowControl w:val="0"/>
      <w:spacing w:after="40"/>
      <w:contextualSpacing/>
      <w:outlineLvl w:val="3"/>
    </w:pPr>
    <w:rPr>
      <w:b/>
      <w:szCs w:val="20"/>
      <w:lang w:val="en-US" w:eastAsia="en-US" w:bidi="ar-SA"/>
    </w:rPr>
  </w:style>
  <w:style w:type="paragraph" w:styleId="5">
    <w:name w:val="heading 5"/>
    <w:basedOn w:val="a"/>
    <w:qFormat/>
    <w:pPr>
      <w:keepLines/>
      <w:widowControl w:val="0"/>
      <w:spacing w:before="220" w:after="40"/>
      <w:contextualSpacing/>
      <w:outlineLvl w:val="4"/>
    </w:pPr>
    <w:rPr>
      <w:b/>
      <w:sz w:val="22"/>
      <w:szCs w:val="22"/>
      <w:lang w:val="en-US" w:eastAsia="en-US" w:bidi="ar-SA"/>
    </w:rPr>
  </w:style>
  <w:style w:type="paragraph" w:styleId="6">
    <w:name w:val="heading 6"/>
    <w:basedOn w:val="a"/>
    <w:qFormat/>
    <w:pPr>
      <w:keepLines/>
      <w:widowControl w:val="0"/>
      <w:spacing w:before="200" w:after="40"/>
      <w:contextualSpacing/>
      <w:outlineLvl w:val="5"/>
    </w:pPr>
    <w:rPr>
      <w:b/>
      <w:sz w:val="20"/>
      <w:szCs w:val="20"/>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uiPriority w:val="99"/>
    <w:unhideWhenUsed/>
    <w:qFormat/>
    <w:rPr>
      <w:vertAlign w:val="superscript"/>
    </w:rPr>
  </w:style>
  <w:style w:type="character" w:customStyle="1" w:styleId="FootnoteAnchor">
    <w:name w:val="Footnote Anchor"/>
    <w:rPr>
      <w:vertAlign w:val="superscript"/>
    </w:rPr>
  </w:style>
  <w:style w:type="character" w:styleId="a3">
    <w:name w:val="annotation reference"/>
    <w:basedOn w:val="a0"/>
    <w:uiPriority w:val="99"/>
    <w:unhideWhenUsed/>
    <w:qFormat/>
    <w:rPr>
      <w:sz w:val="16"/>
      <w:szCs w:val="16"/>
    </w:rPr>
  </w:style>
  <w:style w:type="character" w:customStyle="1" w:styleId="-">
    <w:name w:val="Интернет-ссылка"/>
    <w:basedOn w:val="a0"/>
    <w:uiPriority w:val="99"/>
    <w:unhideWhenUsed/>
    <w:qFormat/>
    <w:rPr>
      <w:color w:val="0000FF"/>
      <w:u w:val="single"/>
    </w:rPr>
  </w:style>
  <w:style w:type="character" w:customStyle="1" w:styleId="a4">
    <w:name w:val="Текст примечания Знак"/>
    <w:basedOn w:val="a0"/>
    <w:uiPriority w:val="99"/>
    <w:semiHidden/>
    <w:qFormat/>
    <w:rPr>
      <w:rFonts w:cs="Mangal"/>
      <w:sz w:val="20"/>
      <w:szCs w:val="18"/>
    </w:rPr>
  </w:style>
  <w:style w:type="character" w:customStyle="1" w:styleId="a5">
    <w:name w:val="Текст выноски Знак"/>
    <w:basedOn w:val="a0"/>
    <w:uiPriority w:val="99"/>
    <w:semiHidden/>
    <w:qFormat/>
    <w:rPr>
      <w:rFonts w:ascii="Tahoma" w:hAnsi="Tahoma" w:cs="Mangal"/>
      <w:sz w:val="16"/>
      <w:szCs w:val="14"/>
    </w:rPr>
  </w:style>
  <w:style w:type="character" w:customStyle="1" w:styleId="a6">
    <w:name w:val="Нижний колонтитул Знак"/>
    <w:basedOn w:val="a0"/>
    <w:uiPriority w:val="99"/>
    <w:qFormat/>
  </w:style>
  <w:style w:type="character" w:customStyle="1" w:styleId="a7">
    <w:name w:val="Текст сноски Знак"/>
    <w:basedOn w:val="a0"/>
    <w:uiPriority w:val="99"/>
    <w:semiHidden/>
    <w:qFormat/>
    <w:rPr>
      <w:rFonts w:cs="Mangal"/>
      <w:sz w:val="20"/>
      <w:szCs w:val="18"/>
    </w:rPr>
  </w:style>
  <w:style w:type="character" w:customStyle="1" w:styleId="Hyperlink1">
    <w:name w:val="Hyperlink1"/>
    <w:qFormat/>
    <w:rPr>
      <w:color w:val="000080"/>
      <w:u w:val="single"/>
    </w:rPr>
  </w:style>
  <w:style w:type="character" w:customStyle="1" w:styleId="StrongEmphasis">
    <w:name w:val="Strong Emphasis"/>
    <w:qFormat/>
    <w:rPr>
      <w:b/>
      <w:bCs/>
    </w:rPr>
  </w:style>
  <w:style w:type="character" w:customStyle="1" w:styleId="10">
    <w:name w:val="Текст примечания Знак1"/>
    <w:basedOn w:val="a0"/>
    <w:uiPriority w:val="99"/>
    <w:qFormat/>
    <w:rsid w:val="00542FDA"/>
    <w:rPr>
      <w:rFonts w:cs="Mangal"/>
      <w:color w:val="00000A"/>
      <w:szCs w:val="18"/>
      <w:lang w:val="ru-RU" w:eastAsia="zh-CN" w:bidi="hi-IN"/>
    </w:rPr>
  </w:style>
  <w:style w:type="character" w:customStyle="1" w:styleId="a8">
    <w:name w:val="Тема примечания Знак"/>
    <w:basedOn w:val="10"/>
    <w:uiPriority w:val="99"/>
    <w:semiHidden/>
    <w:qFormat/>
    <w:rsid w:val="00542FDA"/>
    <w:rPr>
      <w:rFonts w:cs="Mangal"/>
      <w:b/>
      <w:bCs/>
      <w:color w:val="00000A"/>
      <w:szCs w:val="18"/>
      <w:lang w:val="ru-RU" w:eastAsia="zh-CN" w:bidi="hi-IN"/>
    </w:rPr>
  </w:style>
  <w:style w:type="character" w:styleId="a9">
    <w:name w:val="Hyperlink"/>
    <w:rPr>
      <w:color w:val="000080"/>
      <w:u w:val="single"/>
    </w:rPr>
  </w:style>
  <w:style w:type="paragraph" w:customStyle="1" w:styleId="Heading">
    <w:name w:val="Heading"/>
    <w:basedOn w:val="a"/>
    <w:next w:val="aa"/>
    <w:qFormat/>
    <w:pPr>
      <w:spacing w:before="240" w:after="120"/>
    </w:pPr>
    <w:rPr>
      <w:rFonts w:ascii="Liberation Sans" w:eastAsia="Arial Unicode MS" w:hAnsi="Liberation Sans" w:cs="Arial Unicode MS"/>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customStyle="1" w:styleId="Index">
    <w:name w:val="Index"/>
    <w:basedOn w:val="a"/>
    <w:qFormat/>
    <w:pPr>
      <w:suppressLineNumbers/>
    </w:pPr>
  </w:style>
  <w:style w:type="paragraph" w:customStyle="1" w:styleId="11">
    <w:name w:val="Заголовок1"/>
    <w:basedOn w:val="a"/>
    <w:qFormat/>
    <w:pPr>
      <w:spacing w:before="240" w:after="120"/>
    </w:pPr>
    <w:rPr>
      <w:rFonts w:ascii="Liberation Sans" w:eastAsia="Microsoft YaHei" w:hAnsi="Liberation Sans" w:cs="Arial"/>
      <w:sz w:val="28"/>
      <w:szCs w:val="28"/>
    </w:rPr>
  </w:style>
  <w:style w:type="paragraph" w:styleId="ad">
    <w:name w:val="Balloon Text"/>
    <w:basedOn w:val="a"/>
    <w:uiPriority w:val="99"/>
    <w:unhideWhenUsed/>
    <w:qFormat/>
    <w:rPr>
      <w:rFonts w:ascii="Tahoma" w:hAnsi="Tahoma" w:cs="Mangal"/>
      <w:sz w:val="16"/>
      <w:szCs w:val="14"/>
    </w:rPr>
  </w:style>
  <w:style w:type="paragraph" w:styleId="ae">
    <w:name w:val="annotation text"/>
    <w:basedOn w:val="a"/>
    <w:uiPriority w:val="99"/>
    <w:unhideWhenUsed/>
    <w:qFormat/>
    <w:rPr>
      <w:rFonts w:cs="Mangal"/>
      <w:sz w:val="20"/>
      <w:szCs w:val="18"/>
    </w:rPr>
  </w:style>
  <w:style w:type="paragraph" w:styleId="af">
    <w:name w:val="footnote text"/>
    <w:basedOn w:val="a"/>
    <w:uiPriority w:val="99"/>
    <w:unhideWhenUsed/>
    <w:qFormat/>
    <w:rPr>
      <w:rFonts w:cs="Mangal"/>
      <w:sz w:val="20"/>
      <w:szCs w:val="18"/>
    </w:rPr>
  </w:style>
  <w:style w:type="paragraph" w:customStyle="1" w:styleId="HeaderandFooter">
    <w:name w:val="Header and Footer"/>
    <w:basedOn w:val="a"/>
    <w:qFormat/>
  </w:style>
  <w:style w:type="paragraph" w:styleId="af0">
    <w:name w:val="header"/>
    <w:basedOn w:val="a"/>
  </w:style>
  <w:style w:type="paragraph" w:styleId="af1">
    <w:name w:val="index heading"/>
    <w:basedOn w:val="a"/>
    <w:qFormat/>
    <w:pPr>
      <w:suppressLineNumbers/>
    </w:pPr>
    <w:rPr>
      <w:rFonts w:cs="Arial"/>
    </w:rPr>
  </w:style>
  <w:style w:type="paragraph" w:styleId="12">
    <w:name w:val="index 1"/>
    <w:basedOn w:val="a"/>
    <w:uiPriority w:val="99"/>
    <w:unhideWhenUsed/>
    <w:qFormat/>
  </w:style>
  <w:style w:type="paragraph" w:styleId="af2">
    <w:name w:val="Title"/>
    <w:basedOn w:val="a"/>
    <w:qFormat/>
    <w:pPr>
      <w:keepLines/>
      <w:widowControl w:val="0"/>
      <w:spacing w:before="480" w:after="120"/>
      <w:contextualSpacing/>
    </w:pPr>
    <w:rPr>
      <w:b/>
      <w:sz w:val="72"/>
      <w:szCs w:val="72"/>
      <w:lang w:val="en-US" w:eastAsia="en-US" w:bidi="ar-SA"/>
    </w:rPr>
  </w:style>
  <w:style w:type="paragraph" w:customStyle="1" w:styleId="LO-normal">
    <w:name w:val="LO-normal"/>
    <w:qFormat/>
    <w:rPr>
      <w:rFonts w:eastAsia="Times New Roman"/>
      <w:color w:val="00000A"/>
      <w:sz w:val="24"/>
      <w:szCs w:val="24"/>
      <w:lang w:val="ru-RU" w:eastAsia="zh-CN" w:bidi="hi-IN"/>
    </w:rPr>
  </w:style>
  <w:style w:type="paragraph" w:styleId="af3">
    <w:name w:val="footer"/>
    <w:basedOn w:val="a"/>
    <w:uiPriority w:val="99"/>
  </w:style>
  <w:style w:type="paragraph" w:styleId="af4">
    <w:name w:val="Subtitle"/>
    <w:basedOn w:val="LO-normal"/>
    <w:qFormat/>
    <w:pPr>
      <w:keepNext/>
      <w:keepLines/>
      <w:spacing w:before="360" w:after="80"/>
      <w:contextualSpacing/>
    </w:pPr>
    <w:rPr>
      <w:rFonts w:ascii="Georgia" w:eastAsia="Georgia" w:hAnsi="Georgia" w:cs="Georgia"/>
      <w:i/>
      <w:color w:val="666666"/>
      <w:sz w:val="48"/>
      <w:szCs w:val="48"/>
    </w:rPr>
  </w:style>
  <w:style w:type="paragraph" w:customStyle="1" w:styleId="13">
    <w:name w:val="Указатель1"/>
    <w:basedOn w:val="a"/>
    <w:qFormat/>
    <w:pPr>
      <w:suppressLineNumbers/>
    </w:pPr>
    <w:rPr>
      <w:rFonts w:cs="Arial"/>
    </w:rPr>
  </w:style>
  <w:style w:type="paragraph" w:customStyle="1" w:styleId="14">
    <w:name w:val="Рецензия1"/>
    <w:uiPriority w:val="99"/>
    <w:semiHidden/>
    <w:qFormat/>
    <w:rPr>
      <w:rFonts w:eastAsia="Times New Roman" w:cs="Mangal"/>
      <w:color w:val="00000A"/>
      <w:sz w:val="24"/>
      <w:szCs w:val="21"/>
      <w:lang w:val="ru-RU" w:eastAsia="zh-CN" w:bidi="hi-IN"/>
    </w:rPr>
  </w:style>
  <w:style w:type="paragraph" w:customStyle="1" w:styleId="af5">
    <w:name w:val="Содержимое таблицы"/>
    <w:basedOn w:val="a"/>
    <w:qFormat/>
  </w:style>
  <w:style w:type="paragraph" w:customStyle="1" w:styleId="af6">
    <w:name w:val="Заголовок таблицы"/>
    <w:basedOn w:val="af5"/>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f7">
    <w:name w:val="annotation subject"/>
    <w:basedOn w:val="ae"/>
    <w:next w:val="ae"/>
    <w:uiPriority w:val="99"/>
    <w:semiHidden/>
    <w:unhideWhenUsed/>
    <w:qFormat/>
    <w:rsid w:val="00542FDA"/>
    <w:pPr>
      <w:spacing w:line="240" w:lineRule="auto"/>
    </w:pPr>
    <w:rPr>
      <w:b/>
      <w:bCs/>
    </w:rPr>
  </w:style>
  <w:style w:type="paragraph" w:styleId="af8">
    <w:name w:val="Revision"/>
    <w:uiPriority w:val="99"/>
    <w:semiHidden/>
    <w:qFormat/>
    <w:rsid w:val="00E54B21"/>
    <w:rPr>
      <w:rFonts w:eastAsia="Times New Roman" w:cs="Mangal"/>
      <w:color w:val="00000A"/>
      <w:sz w:val="24"/>
      <w:szCs w:val="21"/>
      <w:lang w:val="ru-RU" w:eastAsia="zh-CN" w:bidi="hi-IN"/>
    </w:rPr>
  </w:style>
  <w:style w:type="paragraph" w:customStyle="1" w:styleId="PreformattedText">
    <w:name w:val="Preformatted Text"/>
    <w:basedOn w:val="a"/>
    <w:qFormat/>
    <w:pPr>
      <w:spacing w:after="0"/>
    </w:pPr>
    <w:rPr>
      <w:rFonts w:ascii="Liberation Mono" w:eastAsia="Liberation Mono" w:hAnsi="Liberation Mono" w:cs="Liberation Mono"/>
      <w:sz w:val="20"/>
      <w:szCs w:val="20"/>
    </w:rPr>
  </w:style>
  <w:style w:type="table" w:customStyle="1" w:styleId="TableNormal1">
    <w:name w:val="Table Normal1"/>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pe.ne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ipe.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tel-ix.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dtel-ix.ne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noc@dtel-ix.net" TargetMode="External"/><Relationship Id="rId14" Type="http://schemas.openxmlformats.org/officeDocument/2006/relationships/hyperlink" Target="mailto:noc@yourcompany.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35FE7F-9BBE-4A8F-A137-7C405830D7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30</Pages>
  <Words>12777</Words>
  <Characters>72831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Shamshurina</dc:creator>
  <dc:description/>
  <cp:lastModifiedBy>Sergii Kolesnychenko</cp:lastModifiedBy>
  <cp:revision>40</cp:revision>
  <dcterms:created xsi:type="dcterms:W3CDTF">2020-10-08T12:54:00Z</dcterms:created>
  <dcterms:modified xsi:type="dcterms:W3CDTF">2021-02-22T14:08:00Z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1049-10.2.0.5965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